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34" w:rsidRPr="006B6ECD" w:rsidRDefault="007F5934" w:rsidP="00AE1981">
      <w:pPr>
        <w:tabs>
          <w:tab w:val="left" w:pos="1276"/>
          <w:tab w:val="left" w:pos="1701"/>
          <w:tab w:val="left" w:pos="5954"/>
          <w:tab w:val="left" w:pos="7088"/>
        </w:tabs>
        <w:rPr>
          <w:color w:val="000000" w:themeColor="text1"/>
        </w:rPr>
      </w:pPr>
    </w:p>
    <w:p w:rsidR="007F5934" w:rsidRPr="006B6ECD" w:rsidRDefault="007F5934" w:rsidP="007F5934">
      <w:pPr>
        <w:spacing w:line="270" w:lineRule="exact"/>
        <w:ind w:left="5954"/>
        <w:rPr>
          <w:rFonts w:ascii="Trebuchet MS" w:hAnsi="Trebuchet MS"/>
          <w:color w:val="000000" w:themeColor="text1"/>
          <w:sz w:val="22"/>
        </w:rPr>
      </w:pPr>
    </w:p>
    <w:p w:rsidR="007F5934" w:rsidRPr="006B6ECD" w:rsidRDefault="007F5934" w:rsidP="007F5934">
      <w:pPr>
        <w:spacing w:line="270" w:lineRule="exact"/>
        <w:ind w:left="5954"/>
        <w:rPr>
          <w:rFonts w:ascii="Trebuchet MS" w:hAnsi="Trebuchet MS"/>
          <w:color w:val="000000" w:themeColor="text1"/>
          <w:sz w:val="22"/>
        </w:rPr>
      </w:pPr>
    </w:p>
    <w:p w:rsidR="007F5934" w:rsidRPr="006B6ECD" w:rsidRDefault="007F5934" w:rsidP="007F5934">
      <w:pPr>
        <w:spacing w:line="270" w:lineRule="exact"/>
        <w:ind w:left="5954"/>
        <w:rPr>
          <w:rFonts w:ascii="Trebuchet MS" w:hAnsi="Trebuchet MS"/>
          <w:color w:val="000000" w:themeColor="text1"/>
          <w:sz w:val="22"/>
        </w:rPr>
      </w:pPr>
    </w:p>
    <w:p w:rsidR="00BE271D" w:rsidRPr="006B6ECD" w:rsidRDefault="00BE271D" w:rsidP="00BE271D">
      <w:pPr>
        <w:pStyle w:val="Corpotesto"/>
        <w:rPr>
          <w:rFonts w:ascii="Trebuchet MS" w:hAnsi="Trebuchet MS" w:cs="Verdana"/>
          <w:i/>
          <w:color w:val="000000" w:themeColor="text1"/>
          <w:sz w:val="22"/>
          <w:szCs w:val="22"/>
        </w:rPr>
      </w:pPr>
      <w:r w:rsidRPr="006B6ECD">
        <w:rPr>
          <w:rFonts w:ascii="Trebuchet MS" w:hAnsi="Trebuchet MS" w:cs="Verdana"/>
          <w:i/>
          <w:color w:val="000000" w:themeColor="text1"/>
          <w:sz w:val="22"/>
          <w:szCs w:val="22"/>
        </w:rPr>
        <w:t xml:space="preserve">SELEZIONE PER LA COPERTURA DI INSEGNAMENTI MEDIANTE CONTRATTO DI DIRITTO PRIVATO, AI SENSI DEL REGOLAMENTO PER LA DISCIPLINA DEI CONTRATTI PER ATTIVITA’ DI INSEGNAMENTO AI SENSI DELL’ART. 23 DELLA LEGGE 30 DICEMBRE 2010 N. 240, PRESSO IL DIPARTIMENTO DI </w:t>
      </w:r>
      <w:r w:rsidR="00141B27" w:rsidRPr="006B6ECD">
        <w:rPr>
          <w:rFonts w:ascii="Trebuchet MS" w:hAnsi="Trebuchet MS" w:cs="Verdana"/>
          <w:i/>
          <w:color w:val="000000" w:themeColor="text1"/>
          <w:sz w:val="22"/>
          <w:szCs w:val="22"/>
        </w:rPr>
        <w:t>SCIENZE PER GLI ALIMENTI LA NUTRIZIONE E L’AMBIENTE</w:t>
      </w:r>
      <w:r w:rsidRPr="006B6ECD">
        <w:rPr>
          <w:rFonts w:ascii="Trebuchet MS" w:hAnsi="Trebuchet MS" w:cs="Verdana"/>
          <w:i/>
          <w:color w:val="000000" w:themeColor="text1"/>
          <w:sz w:val="22"/>
          <w:szCs w:val="22"/>
        </w:rPr>
        <w:t xml:space="preserve"> DELL’UNIVERSITA’ DEGLI STUDI DI MILANO. </w:t>
      </w:r>
    </w:p>
    <w:p w:rsidR="00BE271D" w:rsidRPr="006B6ECD" w:rsidRDefault="00BE271D" w:rsidP="00BE271D">
      <w:pPr>
        <w:pStyle w:val="Corpotesto"/>
        <w:rPr>
          <w:rFonts w:ascii="Trebuchet MS" w:hAnsi="Trebuchet MS" w:cs="Verdana"/>
          <w:i/>
          <w:color w:val="000000" w:themeColor="text1"/>
          <w:sz w:val="22"/>
          <w:szCs w:val="22"/>
        </w:rPr>
      </w:pPr>
    </w:p>
    <w:p w:rsidR="00BE271D" w:rsidRPr="006B6ECD" w:rsidRDefault="00BE271D" w:rsidP="00BE271D">
      <w:pPr>
        <w:pStyle w:val="Corpotesto"/>
        <w:rPr>
          <w:rFonts w:ascii="Trebuchet MS" w:hAnsi="Trebuchet MS" w:cs="Verdana"/>
          <w:i/>
          <w:color w:val="000000" w:themeColor="text1"/>
          <w:sz w:val="22"/>
          <w:szCs w:val="22"/>
        </w:rPr>
      </w:pPr>
      <w:r w:rsidRPr="006B6ECD">
        <w:rPr>
          <w:rFonts w:ascii="Trebuchet MS" w:hAnsi="Trebuchet MS" w:cs="Verdana"/>
          <w:i/>
          <w:color w:val="000000" w:themeColor="text1"/>
          <w:sz w:val="22"/>
          <w:szCs w:val="22"/>
        </w:rPr>
        <w:t xml:space="preserve">CODICE CONCORSO </w:t>
      </w:r>
      <w:r w:rsidR="00141B27" w:rsidRPr="006B6ECD">
        <w:rPr>
          <w:rFonts w:ascii="Trebuchet MS" w:hAnsi="Trebuchet MS" w:cs="Verdana"/>
          <w:i/>
          <w:color w:val="000000" w:themeColor="text1"/>
          <w:sz w:val="22"/>
          <w:szCs w:val="22"/>
        </w:rPr>
        <w:t>421-18</w:t>
      </w:r>
      <w:r w:rsidR="00A075EA" w:rsidRPr="006B6ECD">
        <w:rPr>
          <w:rFonts w:ascii="Trebuchet MS" w:hAnsi="Trebuchet MS" w:cs="Verdana"/>
          <w:i/>
          <w:color w:val="000000" w:themeColor="text1"/>
          <w:sz w:val="22"/>
          <w:szCs w:val="22"/>
        </w:rPr>
        <w:t>7</w:t>
      </w:r>
    </w:p>
    <w:p w:rsidR="00BE271D" w:rsidRPr="006B6ECD" w:rsidRDefault="00BE271D" w:rsidP="00BE271D">
      <w:pPr>
        <w:pStyle w:val="Titolo2"/>
        <w:rPr>
          <w:rFonts w:ascii="Trebuchet MS" w:hAnsi="Trebuchet MS" w:cs="Verdana"/>
          <w:b/>
          <w:bCs/>
          <w:color w:val="000000" w:themeColor="text1"/>
          <w:sz w:val="22"/>
          <w:szCs w:val="22"/>
        </w:rPr>
      </w:pPr>
    </w:p>
    <w:p w:rsidR="00BE271D" w:rsidRPr="006B6ECD" w:rsidRDefault="00BE271D" w:rsidP="00BE271D">
      <w:pPr>
        <w:pStyle w:val="Titolo2"/>
        <w:rPr>
          <w:rFonts w:ascii="Trebuchet MS" w:hAnsi="Trebuchet MS" w:cs="Verdana"/>
          <w:b/>
          <w:bCs/>
          <w:color w:val="000000" w:themeColor="text1"/>
          <w:sz w:val="22"/>
          <w:szCs w:val="22"/>
        </w:rPr>
      </w:pPr>
      <w:proofErr w:type="gramStart"/>
      <w:r w:rsidRPr="006B6ECD">
        <w:rPr>
          <w:rFonts w:ascii="Trebuchet MS" w:hAnsi="Trebuchet MS" w:cs="Verdana"/>
          <w:b/>
          <w:bCs/>
          <w:color w:val="000000" w:themeColor="text1"/>
          <w:sz w:val="22"/>
          <w:szCs w:val="22"/>
        </w:rPr>
        <w:t>VERBALE  N.1</w:t>
      </w:r>
      <w:proofErr w:type="gramEnd"/>
    </w:p>
    <w:p w:rsidR="00BE271D" w:rsidRPr="006B6ECD" w:rsidRDefault="00BE271D" w:rsidP="00BE271D">
      <w:pPr>
        <w:jc w:val="center"/>
        <w:rPr>
          <w:b/>
          <w:color w:val="000000" w:themeColor="text1"/>
        </w:rPr>
      </w:pPr>
      <w:r w:rsidRPr="006B6ECD">
        <w:rPr>
          <w:b/>
          <w:color w:val="000000" w:themeColor="text1"/>
        </w:rPr>
        <w:t>(CRITERI DI VALUTAZIONE)</w:t>
      </w:r>
    </w:p>
    <w:p w:rsidR="00BE271D" w:rsidRPr="006B6ECD" w:rsidRDefault="00BE271D" w:rsidP="00BE271D">
      <w:pPr>
        <w:jc w:val="both"/>
        <w:rPr>
          <w:rFonts w:ascii="Trebuchet MS" w:hAnsi="Trebuchet MS" w:cs="Verdana"/>
          <w:color w:val="000000" w:themeColor="text1"/>
          <w:sz w:val="22"/>
          <w:szCs w:val="22"/>
        </w:rPr>
      </w:pPr>
    </w:p>
    <w:p w:rsidR="00BE271D" w:rsidRPr="006B6ECD" w:rsidRDefault="00BE271D" w:rsidP="00CC614C">
      <w:pPr>
        <w:spacing w:after="200" w:line="276" w:lineRule="auto"/>
        <w:jc w:val="both"/>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La Commissione giudicatrice nominata con delibera del Consiglio di Dipartimento di </w:t>
      </w:r>
      <w:r w:rsidR="00141B27" w:rsidRPr="006B6ECD">
        <w:rPr>
          <w:rFonts w:ascii="Trebuchet MS" w:hAnsi="Trebuchet MS" w:cs="Verdana"/>
          <w:color w:val="000000" w:themeColor="text1"/>
          <w:sz w:val="22"/>
          <w:szCs w:val="22"/>
        </w:rPr>
        <w:t>Scienze per gli Alimenti la Nutrizione e l’Ambiente in data 25-01-2018</w:t>
      </w:r>
      <w:r w:rsidRPr="006B6ECD">
        <w:rPr>
          <w:rFonts w:ascii="Trebuchet MS" w:hAnsi="Trebuchet MS" w:cs="Verdana"/>
          <w:color w:val="000000" w:themeColor="text1"/>
          <w:sz w:val="22"/>
          <w:szCs w:val="22"/>
        </w:rPr>
        <w:t xml:space="preserve"> per la valutazione delle domande della selezione indicata in epigrafe con la quale è stato emanato, tra gli altri  il bando, per la copertura   dell’insegnamento di </w:t>
      </w:r>
      <w:r w:rsidR="00A075EA" w:rsidRPr="006B6ECD">
        <w:rPr>
          <w:rFonts w:ascii="Trebuchet MS" w:hAnsi="Trebuchet MS" w:cs="Verdana"/>
          <w:color w:val="000000" w:themeColor="text1"/>
          <w:sz w:val="22"/>
          <w:szCs w:val="22"/>
        </w:rPr>
        <w:t xml:space="preserve">G30-24 - Microbiologia degli alimenti e igiene, </w:t>
      </w:r>
      <w:proofErr w:type="spellStart"/>
      <w:r w:rsidR="00A075EA" w:rsidRPr="006B6ECD">
        <w:rPr>
          <w:rFonts w:ascii="Trebuchet MS" w:hAnsi="Trebuchet MS" w:cs="Verdana"/>
          <w:color w:val="000000" w:themeColor="text1"/>
          <w:sz w:val="22"/>
          <w:szCs w:val="22"/>
        </w:rPr>
        <w:t>Unita'</w:t>
      </w:r>
      <w:proofErr w:type="spellEnd"/>
      <w:r w:rsidR="00A075EA" w:rsidRPr="006B6ECD">
        <w:rPr>
          <w:rFonts w:ascii="Trebuchet MS" w:hAnsi="Trebuchet MS" w:cs="Verdana"/>
          <w:color w:val="000000" w:themeColor="text1"/>
          <w:sz w:val="22"/>
          <w:szCs w:val="22"/>
        </w:rPr>
        <w:t xml:space="preserve"> didattica 1: igiene</w:t>
      </w:r>
      <w:r w:rsidR="00CC614C" w:rsidRPr="006B6ECD">
        <w:rPr>
          <w:rFonts w:ascii="Trebuchet MS" w:hAnsi="Trebuchet MS" w:cs="Verdana"/>
          <w:i/>
          <w:color w:val="000000" w:themeColor="text1"/>
          <w:sz w:val="22"/>
          <w:szCs w:val="22"/>
        </w:rPr>
        <w:t xml:space="preserve"> </w:t>
      </w:r>
      <w:r w:rsidRPr="006B6ECD">
        <w:rPr>
          <w:rFonts w:ascii="Trebuchet MS" w:hAnsi="Trebuchet MS" w:cs="Verdana"/>
          <w:i/>
          <w:color w:val="000000" w:themeColor="text1"/>
          <w:sz w:val="22"/>
          <w:szCs w:val="22"/>
        </w:rPr>
        <w:t>-</w:t>
      </w:r>
      <w:r w:rsidRPr="006B6ECD">
        <w:rPr>
          <w:rFonts w:ascii="Trebuchet MS" w:hAnsi="Trebuchet MS" w:cs="Verdana"/>
          <w:color w:val="000000" w:themeColor="text1"/>
          <w:sz w:val="22"/>
          <w:szCs w:val="22"/>
        </w:rPr>
        <w:t xml:space="preserve"> settore scientifico disciplinare </w:t>
      </w:r>
      <w:r w:rsidR="00CC614C" w:rsidRPr="006B6ECD">
        <w:rPr>
          <w:rFonts w:ascii="Trebuchet MS" w:hAnsi="Trebuchet MS" w:cs="Verdana"/>
          <w:color w:val="000000" w:themeColor="text1"/>
          <w:sz w:val="22"/>
          <w:szCs w:val="22"/>
        </w:rPr>
        <w:t>AGR/1</w:t>
      </w:r>
      <w:r w:rsidR="00A075EA" w:rsidRPr="006B6ECD">
        <w:rPr>
          <w:rFonts w:ascii="Trebuchet MS" w:hAnsi="Trebuchet MS" w:cs="Verdana"/>
          <w:color w:val="000000" w:themeColor="text1"/>
          <w:sz w:val="22"/>
          <w:szCs w:val="22"/>
        </w:rPr>
        <w:t>6</w:t>
      </w:r>
      <w:r w:rsidRPr="006B6ECD">
        <w:rPr>
          <w:rFonts w:ascii="Trebuchet MS" w:hAnsi="Trebuchet MS" w:cs="Verdana"/>
          <w:color w:val="000000" w:themeColor="text1"/>
          <w:sz w:val="22"/>
          <w:szCs w:val="22"/>
        </w:rPr>
        <w:t xml:space="preserve"> del corso di laurea </w:t>
      </w:r>
      <w:proofErr w:type="spellStart"/>
      <w:r w:rsidRPr="006B6ECD">
        <w:rPr>
          <w:rFonts w:ascii="Trebuchet MS" w:hAnsi="Trebuchet MS" w:cs="Verdana"/>
          <w:color w:val="000000" w:themeColor="text1"/>
          <w:sz w:val="22"/>
          <w:szCs w:val="22"/>
        </w:rPr>
        <w:t>di</w:t>
      </w:r>
      <w:proofErr w:type="spellEnd"/>
      <w:r w:rsidR="00CC614C" w:rsidRPr="006B6ECD">
        <w:rPr>
          <w:rFonts w:ascii="Trebuchet MS" w:hAnsi="Trebuchet MS" w:cs="Verdana"/>
          <w:color w:val="000000" w:themeColor="text1"/>
          <w:sz w:val="22"/>
          <w:szCs w:val="22"/>
        </w:rPr>
        <w:t xml:space="preserve"> Scienze e Tecnologie della Ristorazione</w:t>
      </w:r>
      <w:r w:rsidRPr="006B6ECD">
        <w:rPr>
          <w:rFonts w:ascii="Trebuchet MS" w:hAnsi="Trebuchet MS" w:cs="Verdana"/>
          <w:color w:val="000000" w:themeColor="text1"/>
          <w:sz w:val="22"/>
          <w:szCs w:val="22"/>
        </w:rPr>
        <w:t>.</w:t>
      </w:r>
    </w:p>
    <w:p w:rsidR="00BE271D" w:rsidRPr="006B6ECD" w:rsidRDefault="00BE271D" w:rsidP="00CC614C">
      <w:pPr>
        <w:spacing w:after="200" w:line="276" w:lineRule="auto"/>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prof. </w:t>
      </w:r>
      <w:r w:rsidR="008A314D" w:rsidRPr="006B6ECD">
        <w:rPr>
          <w:rFonts w:ascii="Trebuchet MS" w:eastAsia="Calibri" w:hAnsi="Trebuchet MS"/>
          <w:color w:val="000000" w:themeColor="text1"/>
          <w:sz w:val="22"/>
          <w:szCs w:val="16"/>
          <w:lang w:eastAsia="en-US"/>
        </w:rPr>
        <w:t xml:space="preserve">Roberto Carmine </w:t>
      </w:r>
      <w:proofErr w:type="spellStart"/>
      <w:r w:rsidR="008A314D" w:rsidRPr="006B6ECD">
        <w:rPr>
          <w:rFonts w:ascii="Trebuchet MS" w:eastAsia="Calibri" w:hAnsi="Trebuchet MS"/>
          <w:color w:val="000000" w:themeColor="text1"/>
          <w:sz w:val="22"/>
          <w:szCs w:val="16"/>
          <w:lang w:eastAsia="en-US"/>
        </w:rPr>
        <w:t>Foschino</w:t>
      </w:r>
      <w:proofErr w:type="spellEnd"/>
      <w:r w:rsidR="008A314D" w:rsidRPr="006B6ECD">
        <w:rPr>
          <w:rFonts w:ascii="Trebuchet MS" w:eastAsia="Calibri" w:hAnsi="Trebuchet MS"/>
          <w:color w:val="000000" w:themeColor="text1"/>
          <w:sz w:val="22"/>
          <w:szCs w:val="16"/>
          <w:lang w:eastAsia="en-US"/>
        </w:rPr>
        <w:t xml:space="preserve"> </w:t>
      </w:r>
      <w:r w:rsidRPr="006B6ECD">
        <w:rPr>
          <w:rFonts w:ascii="Trebuchet MS" w:hAnsi="Trebuchet MS" w:cs="Verdana"/>
          <w:color w:val="000000" w:themeColor="text1"/>
          <w:sz w:val="22"/>
          <w:szCs w:val="22"/>
        </w:rPr>
        <w:t>qualifica</w:t>
      </w:r>
      <w:r w:rsidR="00CC614C" w:rsidRPr="006B6ECD">
        <w:rPr>
          <w:rFonts w:ascii="Trebuchet MS" w:hAnsi="Trebuchet MS" w:cs="Verdana"/>
          <w:color w:val="000000" w:themeColor="text1"/>
          <w:sz w:val="22"/>
          <w:szCs w:val="22"/>
        </w:rPr>
        <w:t xml:space="preserve"> P</w:t>
      </w:r>
      <w:r w:rsidR="008A314D" w:rsidRPr="006B6ECD">
        <w:rPr>
          <w:rFonts w:ascii="Trebuchet MS" w:hAnsi="Trebuchet MS" w:cs="Verdana"/>
          <w:color w:val="000000" w:themeColor="text1"/>
          <w:sz w:val="22"/>
          <w:szCs w:val="22"/>
        </w:rPr>
        <w:t>A</w:t>
      </w:r>
      <w:r w:rsidR="00CC614C" w:rsidRPr="006B6ECD">
        <w:rPr>
          <w:rFonts w:ascii="Trebuchet MS" w:hAnsi="Trebuchet MS" w:cs="Verdana"/>
          <w:color w:val="000000" w:themeColor="text1"/>
          <w:sz w:val="22"/>
          <w:szCs w:val="22"/>
        </w:rPr>
        <w:t xml:space="preserve"> </w:t>
      </w:r>
      <w:r w:rsidRPr="006B6ECD">
        <w:rPr>
          <w:rFonts w:ascii="Trebuchet MS" w:hAnsi="Trebuchet MS" w:cs="Verdana"/>
          <w:color w:val="000000" w:themeColor="text1"/>
          <w:sz w:val="22"/>
          <w:szCs w:val="22"/>
        </w:rPr>
        <w:t>/ssd</w:t>
      </w:r>
      <w:r w:rsidR="00CC614C" w:rsidRPr="006B6ECD">
        <w:rPr>
          <w:rFonts w:ascii="Trebuchet MS" w:hAnsi="Trebuchet MS" w:cs="Verdana"/>
          <w:color w:val="000000" w:themeColor="text1"/>
          <w:sz w:val="22"/>
          <w:szCs w:val="22"/>
        </w:rPr>
        <w:t xml:space="preserve"> AGR/</w:t>
      </w:r>
      <w:r w:rsidR="008A314D" w:rsidRPr="006B6ECD">
        <w:rPr>
          <w:rFonts w:ascii="Trebuchet MS" w:hAnsi="Trebuchet MS" w:cs="Verdana"/>
          <w:color w:val="000000" w:themeColor="text1"/>
          <w:sz w:val="22"/>
          <w:szCs w:val="22"/>
        </w:rPr>
        <w:t>16</w:t>
      </w:r>
      <w:r w:rsidRPr="006B6ECD">
        <w:rPr>
          <w:rFonts w:ascii="Trebuchet MS" w:hAnsi="Trebuchet MS" w:cs="Verdana"/>
          <w:color w:val="000000" w:themeColor="text1"/>
          <w:sz w:val="22"/>
          <w:szCs w:val="22"/>
        </w:rPr>
        <w:t xml:space="preserve"> presso</w:t>
      </w:r>
      <w:r w:rsidR="00A067D4" w:rsidRPr="006B6ECD">
        <w:rPr>
          <w:rFonts w:ascii="Trebuchet MS" w:hAnsi="Trebuchet MS" w:cs="Verdana"/>
          <w:color w:val="000000" w:themeColor="text1"/>
          <w:sz w:val="22"/>
          <w:szCs w:val="22"/>
        </w:rPr>
        <w:t xml:space="preserve"> D</w:t>
      </w:r>
      <w:r w:rsidR="008A314D" w:rsidRPr="006B6ECD">
        <w:rPr>
          <w:rFonts w:ascii="Trebuchet MS" w:hAnsi="Trebuchet MS" w:cs="Verdana"/>
          <w:color w:val="000000" w:themeColor="text1"/>
          <w:sz w:val="22"/>
          <w:szCs w:val="22"/>
        </w:rPr>
        <w:t>eFENS</w:t>
      </w:r>
    </w:p>
    <w:p w:rsidR="00BE271D" w:rsidRPr="006B6ECD" w:rsidRDefault="00BE271D" w:rsidP="00CC614C">
      <w:pPr>
        <w:spacing w:after="200" w:line="276" w:lineRule="auto"/>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prof.</w:t>
      </w:r>
      <w:r w:rsidR="00A067D4" w:rsidRPr="006B6ECD">
        <w:rPr>
          <w:rFonts w:ascii="Trebuchet MS" w:hAnsi="Trebuchet MS" w:cs="Verdana"/>
          <w:color w:val="000000" w:themeColor="text1"/>
          <w:sz w:val="22"/>
          <w:szCs w:val="22"/>
        </w:rPr>
        <w:t>ssa</w:t>
      </w:r>
      <w:r w:rsidRPr="006B6ECD">
        <w:rPr>
          <w:rFonts w:ascii="Trebuchet MS" w:hAnsi="Trebuchet MS" w:cs="Verdana"/>
          <w:color w:val="000000" w:themeColor="text1"/>
          <w:sz w:val="22"/>
          <w:szCs w:val="22"/>
        </w:rPr>
        <w:t xml:space="preserve"> </w:t>
      </w:r>
      <w:r w:rsidR="008A314D" w:rsidRPr="006B6ECD">
        <w:rPr>
          <w:rFonts w:ascii="Trebuchet MS" w:hAnsi="Trebuchet MS" w:cs="Verdana"/>
          <w:color w:val="000000" w:themeColor="text1"/>
          <w:sz w:val="22"/>
          <w:szCs w:val="22"/>
        </w:rPr>
        <w:t>Claudia Picozzi</w:t>
      </w:r>
      <w:r w:rsidR="00CC614C" w:rsidRPr="006B6ECD">
        <w:rPr>
          <w:rFonts w:ascii="Trebuchet MS" w:hAnsi="Trebuchet MS" w:cs="Verdana"/>
          <w:color w:val="000000" w:themeColor="text1"/>
          <w:sz w:val="22"/>
          <w:szCs w:val="22"/>
        </w:rPr>
        <w:t xml:space="preserve"> </w:t>
      </w:r>
      <w:r w:rsidRPr="006B6ECD">
        <w:rPr>
          <w:rFonts w:ascii="Trebuchet MS" w:hAnsi="Trebuchet MS" w:cs="Verdana"/>
          <w:color w:val="000000" w:themeColor="text1"/>
          <w:sz w:val="22"/>
          <w:szCs w:val="22"/>
        </w:rPr>
        <w:t>qualifica</w:t>
      </w:r>
      <w:r w:rsidR="00CC614C" w:rsidRPr="006B6ECD">
        <w:rPr>
          <w:rFonts w:ascii="Trebuchet MS" w:hAnsi="Trebuchet MS" w:cs="Verdana"/>
          <w:color w:val="000000" w:themeColor="text1"/>
          <w:sz w:val="22"/>
          <w:szCs w:val="22"/>
        </w:rPr>
        <w:t xml:space="preserve"> </w:t>
      </w:r>
      <w:r w:rsidR="008A314D" w:rsidRPr="006B6ECD">
        <w:rPr>
          <w:rFonts w:ascii="Trebuchet MS" w:hAnsi="Trebuchet MS" w:cs="Verdana"/>
          <w:color w:val="000000" w:themeColor="text1"/>
          <w:sz w:val="22"/>
          <w:szCs w:val="22"/>
        </w:rPr>
        <w:t>RU</w:t>
      </w:r>
      <w:r w:rsidR="00CC614C" w:rsidRPr="006B6ECD">
        <w:rPr>
          <w:rFonts w:ascii="Trebuchet MS" w:hAnsi="Trebuchet MS" w:cs="Verdana"/>
          <w:color w:val="000000" w:themeColor="text1"/>
          <w:sz w:val="22"/>
          <w:szCs w:val="22"/>
        </w:rPr>
        <w:t xml:space="preserve"> </w:t>
      </w:r>
      <w:r w:rsidRPr="006B6ECD">
        <w:rPr>
          <w:rFonts w:ascii="Trebuchet MS" w:hAnsi="Trebuchet MS" w:cs="Verdana"/>
          <w:color w:val="000000" w:themeColor="text1"/>
          <w:sz w:val="22"/>
          <w:szCs w:val="22"/>
        </w:rPr>
        <w:t>/ssd</w:t>
      </w:r>
      <w:r w:rsidR="00CC614C" w:rsidRPr="006B6ECD">
        <w:rPr>
          <w:rFonts w:ascii="Trebuchet MS" w:hAnsi="Trebuchet MS" w:cs="Verdana"/>
          <w:color w:val="000000" w:themeColor="text1"/>
          <w:sz w:val="22"/>
          <w:szCs w:val="22"/>
        </w:rPr>
        <w:t xml:space="preserve"> AGR/</w:t>
      </w:r>
      <w:r w:rsidR="008A314D" w:rsidRPr="006B6ECD">
        <w:rPr>
          <w:rFonts w:ascii="Trebuchet MS" w:hAnsi="Trebuchet MS" w:cs="Verdana"/>
          <w:color w:val="000000" w:themeColor="text1"/>
          <w:sz w:val="22"/>
          <w:szCs w:val="22"/>
        </w:rPr>
        <w:t>16</w:t>
      </w:r>
      <w:r w:rsidRPr="006B6ECD">
        <w:rPr>
          <w:rFonts w:ascii="Trebuchet MS" w:hAnsi="Trebuchet MS" w:cs="Verdana"/>
          <w:color w:val="000000" w:themeColor="text1"/>
          <w:sz w:val="22"/>
          <w:szCs w:val="22"/>
        </w:rPr>
        <w:t xml:space="preserve"> presso</w:t>
      </w:r>
      <w:r w:rsidR="00A067D4" w:rsidRPr="006B6ECD">
        <w:rPr>
          <w:rFonts w:ascii="Trebuchet MS" w:hAnsi="Trebuchet MS" w:cs="Verdana"/>
          <w:color w:val="000000" w:themeColor="text1"/>
          <w:sz w:val="22"/>
          <w:szCs w:val="22"/>
        </w:rPr>
        <w:t xml:space="preserve"> </w:t>
      </w:r>
      <w:r w:rsidR="008A314D" w:rsidRPr="006B6ECD">
        <w:rPr>
          <w:rFonts w:ascii="Trebuchet MS" w:hAnsi="Trebuchet MS" w:cs="Verdana"/>
          <w:color w:val="000000" w:themeColor="text1"/>
          <w:sz w:val="22"/>
          <w:szCs w:val="22"/>
        </w:rPr>
        <w:t>DeFENS</w:t>
      </w:r>
    </w:p>
    <w:p w:rsidR="00BE271D" w:rsidRPr="006B6ECD" w:rsidRDefault="00BE271D" w:rsidP="00CC614C">
      <w:pPr>
        <w:jc w:val="both"/>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prof. </w:t>
      </w:r>
      <w:r w:rsidR="00CC614C" w:rsidRPr="006B6ECD">
        <w:rPr>
          <w:rFonts w:ascii="Trebuchet MS" w:hAnsi="Trebuchet MS" w:cs="Verdana"/>
          <w:color w:val="000000" w:themeColor="text1"/>
          <w:sz w:val="22"/>
          <w:szCs w:val="22"/>
        </w:rPr>
        <w:t xml:space="preserve">Salvatore Ciappellano </w:t>
      </w:r>
      <w:r w:rsidRPr="006B6ECD">
        <w:rPr>
          <w:rFonts w:ascii="Trebuchet MS" w:hAnsi="Trebuchet MS" w:cs="Verdana"/>
          <w:color w:val="000000" w:themeColor="text1"/>
          <w:sz w:val="22"/>
          <w:szCs w:val="22"/>
        </w:rPr>
        <w:t>qualifica</w:t>
      </w:r>
      <w:r w:rsidR="00CC614C" w:rsidRPr="006B6ECD">
        <w:rPr>
          <w:rFonts w:ascii="Trebuchet MS" w:hAnsi="Trebuchet MS" w:cs="Verdana"/>
          <w:color w:val="000000" w:themeColor="text1"/>
          <w:sz w:val="22"/>
          <w:szCs w:val="22"/>
        </w:rPr>
        <w:t xml:space="preserve"> PA</w:t>
      </w:r>
      <w:r w:rsidRPr="006B6ECD">
        <w:rPr>
          <w:rFonts w:ascii="Trebuchet MS" w:hAnsi="Trebuchet MS" w:cs="Verdana"/>
          <w:color w:val="000000" w:themeColor="text1"/>
          <w:sz w:val="22"/>
          <w:szCs w:val="22"/>
        </w:rPr>
        <w:t>/ssd</w:t>
      </w:r>
      <w:r w:rsidR="00A067D4" w:rsidRPr="006B6ECD">
        <w:rPr>
          <w:rFonts w:ascii="Trebuchet MS" w:hAnsi="Trebuchet MS" w:cs="Verdana"/>
          <w:color w:val="000000" w:themeColor="text1"/>
          <w:sz w:val="22"/>
          <w:szCs w:val="22"/>
        </w:rPr>
        <w:t xml:space="preserve"> BIO/09</w:t>
      </w:r>
      <w:r w:rsidRPr="006B6ECD">
        <w:rPr>
          <w:rFonts w:ascii="Trebuchet MS" w:hAnsi="Trebuchet MS" w:cs="Verdana"/>
          <w:color w:val="000000" w:themeColor="text1"/>
          <w:sz w:val="22"/>
          <w:szCs w:val="22"/>
        </w:rPr>
        <w:t xml:space="preserve"> presso</w:t>
      </w:r>
      <w:r w:rsidR="00A067D4" w:rsidRPr="006B6ECD">
        <w:rPr>
          <w:rFonts w:ascii="Trebuchet MS" w:hAnsi="Trebuchet MS" w:cs="Verdana"/>
          <w:color w:val="000000" w:themeColor="text1"/>
          <w:sz w:val="22"/>
          <w:szCs w:val="22"/>
        </w:rPr>
        <w:t xml:space="preserve"> DeFENS</w:t>
      </w:r>
    </w:p>
    <w:p w:rsidR="00BE271D" w:rsidRPr="006B6ECD" w:rsidRDefault="00BE271D" w:rsidP="00BE271D">
      <w:pPr>
        <w:jc w:val="both"/>
        <w:rPr>
          <w:rFonts w:ascii="Trebuchet MS" w:hAnsi="Trebuchet MS" w:cs="Verdana"/>
          <w:color w:val="000000" w:themeColor="text1"/>
          <w:sz w:val="22"/>
          <w:szCs w:val="22"/>
        </w:rPr>
      </w:pPr>
    </w:p>
    <w:p w:rsidR="00BE271D" w:rsidRPr="006B6ECD" w:rsidRDefault="00BE271D" w:rsidP="00BE271D">
      <w:pPr>
        <w:jc w:val="both"/>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si riunisce al completo il giorno </w:t>
      </w:r>
      <w:r w:rsidR="00B8471F" w:rsidRPr="006B6ECD">
        <w:rPr>
          <w:rFonts w:ascii="Trebuchet MS" w:hAnsi="Trebuchet MS" w:cs="Verdana"/>
          <w:color w:val="000000" w:themeColor="text1"/>
          <w:sz w:val="22"/>
          <w:szCs w:val="22"/>
        </w:rPr>
        <w:t xml:space="preserve">31 </w:t>
      </w:r>
      <w:proofErr w:type="gramStart"/>
      <w:r w:rsidR="00B8471F" w:rsidRPr="006B6ECD">
        <w:rPr>
          <w:rFonts w:ascii="Trebuchet MS" w:hAnsi="Trebuchet MS" w:cs="Verdana"/>
          <w:color w:val="000000" w:themeColor="text1"/>
          <w:sz w:val="22"/>
          <w:szCs w:val="22"/>
        </w:rPr>
        <w:t>Agosto</w:t>
      </w:r>
      <w:proofErr w:type="gramEnd"/>
      <w:r w:rsidR="00B8471F" w:rsidRPr="006B6ECD">
        <w:rPr>
          <w:rFonts w:ascii="Trebuchet MS" w:hAnsi="Trebuchet MS" w:cs="Verdana"/>
          <w:color w:val="000000" w:themeColor="text1"/>
          <w:sz w:val="22"/>
          <w:szCs w:val="22"/>
        </w:rPr>
        <w:t xml:space="preserve"> 2018 </w:t>
      </w:r>
      <w:r w:rsidRPr="006B6ECD">
        <w:rPr>
          <w:rFonts w:ascii="Trebuchet MS" w:hAnsi="Trebuchet MS" w:cs="Verdana"/>
          <w:color w:val="000000" w:themeColor="text1"/>
          <w:sz w:val="22"/>
          <w:szCs w:val="22"/>
        </w:rPr>
        <w:t xml:space="preserve">alle ore </w:t>
      </w:r>
      <w:r w:rsidR="00B8471F" w:rsidRPr="006B6ECD">
        <w:rPr>
          <w:rFonts w:ascii="Trebuchet MS" w:hAnsi="Trebuchet MS" w:cs="Verdana"/>
          <w:color w:val="000000" w:themeColor="text1"/>
          <w:sz w:val="22"/>
          <w:szCs w:val="22"/>
        </w:rPr>
        <w:t xml:space="preserve">9.00 </w:t>
      </w:r>
      <w:r w:rsidR="00DE266A" w:rsidRPr="006B6ECD">
        <w:rPr>
          <w:rFonts w:ascii="Trebuchet MS" w:hAnsi="Trebuchet MS" w:cs="Verdana"/>
          <w:color w:val="000000" w:themeColor="text1"/>
          <w:sz w:val="22"/>
          <w:szCs w:val="22"/>
        </w:rPr>
        <w:t>presso la sala riunioni del DeFENS</w:t>
      </w:r>
      <w:r w:rsidRPr="006B6ECD">
        <w:rPr>
          <w:rFonts w:ascii="Trebuchet MS" w:hAnsi="Trebuchet MS" w:cs="Verdana"/>
          <w:color w:val="000000" w:themeColor="text1"/>
          <w:sz w:val="22"/>
          <w:szCs w:val="22"/>
        </w:rPr>
        <w:t xml:space="preserve"> per predeterminare i criteri di massima e le procedure per la valutazione dei candidati.</w:t>
      </w:r>
    </w:p>
    <w:p w:rsidR="00BE271D" w:rsidRPr="006B6ECD" w:rsidRDefault="00BE271D" w:rsidP="00BE271D">
      <w:pPr>
        <w:pStyle w:val="Corpodeltesto2"/>
        <w:jc w:val="both"/>
        <w:rPr>
          <w:rFonts w:ascii="Trebuchet MS" w:hAnsi="Trebuchet MS" w:cs="Verdana"/>
          <w:i w:val="0"/>
          <w:iCs w:val="0"/>
          <w:color w:val="000000" w:themeColor="text1"/>
          <w:sz w:val="22"/>
          <w:szCs w:val="22"/>
        </w:rPr>
      </w:pPr>
    </w:p>
    <w:p w:rsidR="00BE271D" w:rsidRPr="006B6ECD" w:rsidRDefault="00BE271D" w:rsidP="00BE271D">
      <w:pPr>
        <w:jc w:val="both"/>
        <w:rPr>
          <w:rFonts w:ascii="Trebuchet MS" w:hAnsi="Trebuchet MS" w:cs="Verdana"/>
          <w:color w:val="000000" w:themeColor="text1"/>
          <w:sz w:val="22"/>
          <w:szCs w:val="22"/>
        </w:rPr>
      </w:pPr>
    </w:p>
    <w:p w:rsidR="00BE271D" w:rsidRPr="006B6ECD" w:rsidRDefault="00BE271D" w:rsidP="00A067D4">
      <w:pPr>
        <w:jc w:val="both"/>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Si procede quindi alla nomina del Presidente nella persona del prof. </w:t>
      </w:r>
      <w:r w:rsidR="00053F38" w:rsidRPr="006B6ECD">
        <w:rPr>
          <w:rFonts w:ascii="Trebuchet MS" w:eastAsia="Calibri" w:hAnsi="Trebuchet MS"/>
          <w:color w:val="000000" w:themeColor="text1"/>
          <w:sz w:val="22"/>
          <w:szCs w:val="16"/>
          <w:lang w:eastAsia="en-US"/>
        </w:rPr>
        <w:t xml:space="preserve">Roberto Carmine </w:t>
      </w:r>
      <w:proofErr w:type="spellStart"/>
      <w:r w:rsidR="00053F38" w:rsidRPr="006B6ECD">
        <w:rPr>
          <w:rFonts w:ascii="Trebuchet MS" w:eastAsia="Calibri" w:hAnsi="Trebuchet MS"/>
          <w:color w:val="000000" w:themeColor="text1"/>
          <w:sz w:val="22"/>
          <w:szCs w:val="16"/>
          <w:lang w:eastAsia="en-US"/>
        </w:rPr>
        <w:t>Foschino</w:t>
      </w:r>
      <w:proofErr w:type="spellEnd"/>
      <w:r w:rsidR="00053F38" w:rsidRPr="006B6ECD">
        <w:rPr>
          <w:rFonts w:ascii="Trebuchet MS" w:eastAsia="Calibri" w:hAnsi="Trebuchet MS"/>
          <w:color w:val="000000" w:themeColor="text1"/>
          <w:sz w:val="22"/>
          <w:szCs w:val="16"/>
          <w:lang w:eastAsia="en-US"/>
        </w:rPr>
        <w:t xml:space="preserve"> </w:t>
      </w:r>
      <w:r w:rsidRPr="006B6ECD">
        <w:rPr>
          <w:rFonts w:ascii="Trebuchet MS" w:hAnsi="Trebuchet MS" w:cs="Verdana"/>
          <w:color w:val="000000" w:themeColor="text1"/>
          <w:sz w:val="22"/>
          <w:szCs w:val="22"/>
        </w:rPr>
        <w:t xml:space="preserve">e del Segretario, prof. </w:t>
      </w:r>
      <w:r w:rsidR="00A067D4" w:rsidRPr="006B6ECD">
        <w:rPr>
          <w:rFonts w:ascii="Trebuchet MS" w:hAnsi="Trebuchet MS" w:cs="Verdana"/>
          <w:color w:val="000000" w:themeColor="text1"/>
          <w:sz w:val="22"/>
          <w:szCs w:val="22"/>
        </w:rPr>
        <w:t>Salvatore Ciappellano.</w:t>
      </w:r>
      <w:r w:rsidR="0042107F" w:rsidRPr="006B6ECD">
        <w:rPr>
          <w:rFonts w:ascii="Trebuchet MS" w:hAnsi="Trebuchet MS" w:cs="Verdana"/>
          <w:color w:val="000000" w:themeColor="text1"/>
          <w:sz w:val="22"/>
          <w:szCs w:val="22"/>
        </w:rPr>
        <w:t xml:space="preserve">  </w:t>
      </w:r>
    </w:p>
    <w:p w:rsidR="00BE271D" w:rsidRPr="006B6ECD" w:rsidRDefault="00BE271D" w:rsidP="00BE271D">
      <w:pPr>
        <w:tabs>
          <w:tab w:val="left" w:pos="9638"/>
        </w:tabs>
        <w:spacing w:after="120" w:line="240" w:lineRule="exact"/>
        <w:ind w:right="-1"/>
        <w:jc w:val="both"/>
        <w:rPr>
          <w:rFonts w:ascii="Trebuchet MS" w:hAnsi="Trebuchet MS" w:cs="Verdana"/>
          <w:color w:val="000000" w:themeColor="text1"/>
          <w:sz w:val="22"/>
          <w:szCs w:val="22"/>
        </w:rPr>
      </w:pPr>
    </w:p>
    <w:p w:rsidR="00BE271D" w:rsidRPr="006B6ECD" w:rsidRDefault="00BE271D" w:rsidP="00BE271D">
      <w:pPr>
        <w:pStyle w:val="Corpodeltesto2"/>
        <w:jc w:val="both"/>
        <w:rPr>
          <w:rFonts w:ascii="Trebuchet MS" w:hAnsi="Trebuchet MS" w:cs="Verdana"/>
          <w:i w:val="0"/>
          <w:iCs w:val="0"/>
          <w:color w:val="000000" w:themeColor="text1"/>
          <w:sz w:val="22"/>
          <w:szCs w:val="22"/>
        </w:rPr>
      </w:pPr>
      <w:r w:rsidRPr="006B6ECD">
        <w:rPr>
          <w:rFonts w:ascii="Trebuchet MS" w:hAnsi="Trebuchet MS" w:cs="Verdana"/>
          <w:i w:val="0"/>
          <w:iCs w:val="0"/>
          <w:color w:val="000000" w:themeColor="text1"/>
          <w:sz w:val="22"/>
          <w:szCs w:val="22"/>
        </w:rPr>
        <w:t xml:space="preserve">Ciascun commissario dichiara che non sussistono situazioni di incompatibilità, ai sensi degli artt. 51 e 52 </w:t>
      </w:r>
      <w:proofErr w:type="spellStart"/>
      <w:r w:rsidRPr="006B6ECD">
        <w:rPr>
          <w:rFonts w:ascii="Trebuchet MS" w:hAnsi="Trebuchet MS" w:cs="Verdana"/>
          <w:i w:val="0"/>
          <w:iCs w:val="0"/>
          <w:color w:val="000000" w:themeColor="text1"/>
          <w:sz w:val="22"/>
          <w:szCs w:val="22"/>
        </w:rPr>
        <w:t>c.p.c.</w:t>
      </w:r>
      <w:proofErr w:type="spellEnd"/>
      <w:r w:rsidRPr="006B6ECD">
        <w:rPr>
          <w:rFonts w:ascii="Trebuchet MS" w:hAnsi="Trebuchet MS" w:cs="Verdana"/>
          <w:i w:val="0"/>
          <w:iCs w:val="0"/>
          <w:color w:val="000000" w:themeColor="text1"/>
          <w:sz w:val="22"/>
          <w:szCs w:val="22"/>
        </w:rPr>
        <w:t xml:space="preserve"> e dell’art. 5, comma 2 del </w:t>
      </w:r>
      <w:proofErr w:type="spellStart"/>
      <w:r w:rsidRPr="006B6ECD">
        <w:rPr>
          <w:rFonts w:ascii="Trebuchet MS" w:hAnsi="Trebuchet MS" w:cs="Verdana"/>
          <w:i w:val="0"/>
          <w:iCs w:val="0"/>
          <w:color w:val="000000" w:themeColor="text1"/>
          <w:sz w:val="22"/>
          <w:szCs w:val="22"/>
        </w:rPr>
        <w:t>D.Lgs</w:t>
      </w:r>
      <w:proofErr w:type="spellEnd"/>
      <w:r w:rsidRPr="006B6ECD">
        <w:rPr>
          <w:rFonts w:ascii="Trebuchet MS" w:hAnsi="Trebuchet MS" w:cs="Verdana"/>
          <w:i w:val="0"/>
          <w:iCs w:val="0"/>
          <w:color w:val="000000" w:themeColor="text1"/>
          <w:sz w:val="22"/>
          <w:szCs w:val="22"/>
        </w:rPr>
        <w:t xml:space="preserve"> 1172/1948, con gli altri membri della commissione e di non essere stato condannato, anche con sentenza non passata in giudicato, per i reati previsti dal Capo I del Titolo II del Libro secondo del Codice Penale</w:t>
      </w:r>
      <w:r w:rsidRPr="006B6ECD">
        <w:rPr>
          <w:rStyle w:val="Rimandonotaapidipagina"/>
          <w:rFonts w:ascii="Trebuchet MS" w:hAnsi="Trebuchet MS"/>
          <w:i w:val="0"/>
          <w:iCs w:val="0"/>
          <w:color w:val="000000" w:themeColor="text1"/>
          <w:sz w:val="22"/>
          <w:szCs w:val="22"/>
        </w:rPr>
        <w:footnoteReference w:id="1"/>
      </w:r>
      <w:r w:rsidRPr="006B6ECD">
        <w:rPr>
          <w:rFonts w:ascii="Trebuchet MS" w:hAnsi="Trebuchet MS" w:cs="Verdana"/>
          <w:i w:val="0"/>
          <w:iCs w:val="0"/>
          <w:color w:val="000000" w:themeColor="text1"/>
          <w:sz w:val="22"/>
          <w:szCs w:val="22"/>
        </w:rPr>
        <w:t xml:space="preserve"> </w:t>
      </w:r>
    </w:p>
    <w:p w:rsidR="00BE271D" w:rsidRPr="006B6ECD" w:rsidRDefault="00BE271D" w:rsidP="00BE271D">
      <w:pPr>
        <w:tabs>
          <w:tab w:val="left" w:pos="9638"/>
        </w:tabs>
        <w:spacing w:after="120" w:line="240" w:lineRule="exact"/>
        <w:ind w:right="-1"/>
        <w:jc w:val="both"/>
        <w:rPr>
          <w:rFonts w:ascii="Trebuchet MS" w:hAnsi="Trebuchet MS" w:cs="Verdana"/>
          <w:color w:val="000000" w:themeColor="text1"/>
          <w:sz w:val="22"/>
          <w:szCs w:val="22"/>
        </w:rPr>
      </w:pPr>
    </w:p>
    <w:p w:rsidR="00BE271D" w:rsidRPr="006B6ECD" w:rsidRDefault="00BE271D" w:rsidP="00BE271D">
      <w:pPr>
        <w:spacing w:after="120"/>
        <w:jc w:val="both"/>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La commissione, preso visione Regolamento per la disciplina dei contratti per attività di insegnamento ai sensi dell’art. 23 della legge 30 dicembre 2010 n. 240,</w:t>
      </w:r>
      <w:r w:rsidRPr="006B6ECD">
        <w:rPr>
          <w:rFonts w:ascii="Trebuchet MS" w:hAnsi="Trebuchet MS" w:cs="Calibri"/>
          <w:color w:val="000000" w:themeColor="text1"/>
          <w:sz w:val="22"/>
          <w:szCs w:val="22"/>
        </w:rPr>
        <w:t xml:space="preserve"> emanato con D.R. 2423 del 5.7.2018 e </w:t>
      </w:r>
      <w:r w:rsidRPr="006B6ECD">
        <w:rPr>
          <w:rFonts w:ascii="Trebuchet MS" w:hAnsi="Trebuchet MS" w:cs="Verdana"/>
          <w:color w:val="000000" w:themeColor="text1"/>
          <w:sz w:val="22"/>
          <w:szCs w:val="22"/>
        </w:rPr>
        <w:t xml:space="preserve">del </w:t>
      </w:r>
      <w:r w:rsidR="00DE266A" w:rsidRPr="006B6ECD">
        <w:rPr>
          <w:rFonts w:ascii="Trebuchet MS" w:hAnsi="Trebuchet MS" w:cs="Verdana"/>
          <w:color w:val="000000" w:themeColor="text1"/>
          <w:sz w:val="22"/>
          <w:szCs w:val="22"/>
        </w:rPr>
        <w:t xml:space="preserve">bando, </w:t>
      </w:r>
      <w:r w:rsidRPr="006B6ECD">
        <w:rPr>
          <w:rFonts w:ascii="Trebuchet MS" w:hAnsi="Trebuchet MS" w:cs="Verdana"/>
          <w:color w:val="000000" w:themeColor="text1"/>
          <w:sz w:val="22"/>
          <w:szCs w:val="22"/>
        </w:rPr>
        <w:t>con il quale è stata indetta la procedura selettiva, prende atto che nell’art 4 del bando sono stabiliti i criteri per il conferimento degli incarichi di insegnamento.</w:t>
      </w:r>
    </w:p>
    <w:p w:rsidR="00BE271D" w:rsidRPr="006B6ECD" w:rsidRDefault="00BE271D" w:rsidP="00BE271D">
      <w:pPr>
        <w:spacing w:after="120"/>
        <w:jc w:val="both"/>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Costituiscono titoli da valutare ai fini della selezione i titoli accademici, i titoli professionali, le pubblicazioni. La fase di selezione e comparazione tra i candidati deve avvenire sulla base della qualificazione scientifica e/o professionale e deve tener conto delle pubblicazioni scientifiche, del curriculum dei candidati con riferimento al settore scientifico–disciplinare inerente l’attività didattica da svolgere, della pregressa attività professionale acquisita, con particolare preferenza per la materia oggetto del bando.</w:t>
      </w:r>
    </w:p>
    <w:p w:rsidR="00BE271D" w:rsidRPr="006B6ECD" w:rsidRDefault="00BE271D" w:rsidP="00BE271D">
      <w:pPr>
        <w:spacing w:after="120"/>
        <w:jc w:val="both"/>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Ai sensi dell’art. 23 della legge 30.12.2010, n.240 costituiscono titoli preferenziali, ai fini dell’attribuzione dell’incarico di insegnamento, il possesso del titolo di dottore di ricerca, della specializzazione medica, dell’abilitazione scientifica nazionale o titoli equivalenti conseguiti all’estero.</w:t>
      </w:r>
    </w:p>
    <w:p w:rsidR="00BE271D" w:rsidRPr="006B6ECD" w:rsidRDefault="00BE271D" w:rsidP="00BE271D">
      <w:pPr>
        <w:spacing w:after="120"/>
        <w:jc w:val="both"/>
        <w:rPr>
          <w:rFonts w:ascii="Trebuchet MS" w:hAnsi="Trebuchet MS"/>
          <w:color w:val="000000" w:themeColor="text1"/>
          <w:sz w:val="22"/>
          <w:szCs w:val="22"/>
        </w:rPr>
      </w:pPr>
      <w:r w:rsidRPr="006B6ECD">
        <w:rPr>
          <w:rFonts w:ascii="Trebuchet MS" w:hAnsi="Trebuchet MS" w:cs="Verdana"/>
          <w:color w:val="000000" w:themeColor="text1"/>
          <w:sz w:val="22"/>
          <w:szCs w:val="22"/>
        </w:rPr>
        <w:t>Sulla base di tali criteri generali stabiliti dal bando la Commissione passa a definire gli specifici criteri e i parametri da utilizzare nella valutazione delle pubblicazioni scientifiche, del curriculum, dell’attività didattica svolta.</w:t>
      </w:r>
    </w:p>
    <w:p w:rsidR="00BE271D" w:rsidRPr="006B6ECD" w:rsidRDefault="00BE271D" w:rsidP="00BE271D">
      <w:pPr>
        <w:pStyle w:val="Paragrafoelenco"/>
        <w:spacing w:after="120"/>
        <w:ind w:left="0"/>
        <w:jc w:val="both"/>
        <w:rPr>
          <w:rFonts w:ascii="Trebuchet MS" w:hAnsi="Trebuchet MS"/>
          <w:iCs/>
          <w:color w:val="000000" w:themeColor="text1"/>
          <w:sz w:val="22"/>
          <w:szCs w:val="22"/>
        </w:rPr>
      </w:pPr>
      <w:r w:rsidRPr="006B6ECD">
        <w:rPr>
          <w:rFonts w:ascii="Trebuchet MS" w:hAnsi="Trebuchet MS"/>
          <w:iCs/>
          <w:color w:val="000000" w:themeColor="text1"/>
          <w:sz w:val="22"/>
          <w:szCs w:val="22"/>
        </w:rPr>
        <w:t>La commissione specifica che il curriculum sarà valutato sulla base:</w:t>
      </w:r>
    </w:p>
    <w:p w:rsidR="00BE271D" w:rsidRPr="006B6ECD" w:rsidRDefault="00BE271D" w:rsidP="00BE271D">
      <w:pPr>
        <w:pStyle w:val="Paragrafoelenco"/>
        <w:numPr>
          <w:ilvl w:val="0"/>
          <w:numId w:val="2"/>
        </w:numPr>
        <w:spacing w:after="120"/>
        <w:jc w:val="both"/>
        <w:rPr>
          <w:rFonts w:ascii="Trebuchet MS" w:hAnsi="Trebuchet MS"/>
          <w:iCs/>
          <w:color w:val="000000" w:themeColor="text1"/>
          <w:sz w:val="22"/>
          <w:szCs w:val="22"/>
        </w:rPr>
      </w:pPr>
      <w:r w:rsidRPr="006B6ECD">
        <w:rPr>
          <w:rFonts w:ascii="Trebuchet MS" w:hAnsi="Trebuchet MS"/>
          <w:iCs/>
          <w:color w:val="000000" w:themeColor="text1"/>
          <w:sz w:val="22"/>
          <w:szCs w:val="22"/>
        </w:rPr>
        <w:t>Della pertinenza dei titoli e delle pubblicazioni con il settore scientifico-disciplinare e l’insegnamento previsto dal contratto, nonché della continuità delle attività svolte e della produzione scientifica</w:t>
      </w:r>
    </w:p>
    <w:p w:rsidR="00BE271D" w:rsidRPr="006B6ECD" w:rsidRDefault="00BE271D" w:rsidP="00BE271D">
      <w:pPr>
        <w:pStyle w:val="Paragrafoelenco"/>
        <w:numPr>
          <w:ilvl w:val="0"/>
          <w:numId w:val="2"/>
        </w:numPr>
        <w:spacing w:after="120"/>
        <w:jc w:val="both"/>
        <w:rPr>
          <w:rFonts w:ascii="Trebuchet MS" w:hAnsi="Trebuchet MS"/>
          <w:iCs/>
          <w:color w:val="000000" w:themeColor="text1"/>
          <w:sz w:val="22"/>
          <w:szCs w:val="22"/>
        </w:rPr>
      </w:pPr>
      <w:r w:rsidRPr="006B6ECD">
        <w:rPr>
          <w:rFonts w:ascii="Trebuchet MS" w:hAnsi="Trebuchet MS"/>
          <w:iCs/>
          <w:color w:val="000000" w:themeColor="text1"/>
          <w:sz w:val="22"/>
          <w:szCs w:val="22"/>
        </w:rPr>
        <w:t>Dell’attività didattica come professore a contratto nella disciplina oggetto del bando e affini.</w:t>
      </w:r>
    </w:p>
    <w:p w:rsidR="00BE271D" w:rsidRPr="006B6ECD" w:rsidRDefault="00BE271D" w:rsidP="00BE271D">
      <w:pPr>
        <w:pStyle w:val="Paragrafoelenco"/>
        <w:numPr>
          <w:ilvl w:val="0"/>
          <w:numId w:val="2"/>
        </w:numPr>
        <w:spacing w:after="120"/>
        <w:jc w:val="both"/>
        <w:rPr>
          <w:rFonts w:ascii="Trebuchet MS" w:hAnsi="Trebuchet MS"/>
          <w:iCs/>
          <w:color w:val="000000" w:themeColor="text1"/>
          <w:sz w:val="22"/>
          <w:szCs w:val="22"/>
        </w:rPr>
      </w:pPr>
      <w:r w:rsidRPr="006B6ECD">
        <w:rPr>
          <w:rFonts w:ascii="Trebuchet MS" w:hAnsi="Trebuchet MS"/>
          <w:iCs/>
          <w:color w:val="000000" w:themeColor="text1"/>
          <w:sz w:val="22"/>
          <w:szCs w:val="22"/>
        </w:rPr>
        <w:t xml:space="preserve">Dell’attività clinica (per le discipline </w:t>
      </w:r>
      <w:proofErr w:type="spellStart"/>
      <w:r w:rsidRPr="006B6ECD">
        <w:rPr>
          <w:rFonts w:ascii="Trebuchet MS" w:hAnsi="Trebuchet MS"/>
          <w:iCs/>
          <w:color w:val="000000" w:themeColor="text1"/>
          <w:sz w:val="22"/>
          <w:szCs w:val="22"/>
        </w:rPr>
        <w:t>di area</w:t>
      </w:r>
      <w:proofErr w:type="spellEnd"/>
      <w:r w:rsidRPr="006B6ECD">
        <w:rPr>
          <w:rFonts w:ascii="Trebuchet MS" w:hAnsi="Trebuchet MS"/>
          <w:iCs/>
          <w:color w:val="000000" w:themeColor="text1"/>
          <w:sz w:val="22"/>
          <w:szCs w:val="22"/>
        </w:rPr>
        <w:t xml:space="preserve"> medica e veterinaria)</w:t>
      </w:r>
    </w:p>
    <w:p w:rsidR="00BE271D" w:rsidRPr="006B6ECD" w:rsidRDefault="00BE271D" w:rsidP="00BE271D">
      <w:pPr>
        <w:pStyle w:val="Paragrafoelenco"/>
        <w:spacing w:after="120"/>
        <w:ind w:left="0"/>
        <w:jc w:val="both"/>
        <w:rPr>
          <w:rFonts w:ascii="Trebuchet MS" w:hAnsi="Trebuchet MS"/>
          <w:iCs/>
          <w:color w:val="000000" w:themeColor="text1"/>
          <w:sz w:val="22"/>
          <w:szCs w:val="22"/>
        </w:rPr>
      </w:pPr>
      <w:r w:rsidRPr="006B6ECD">
        <w:rPr>
          <w:rFonts w:ascii="Trebuchet MS" w:hAnsi="Trebuchet MS"/>
          <w:iCs/>
          <w:color w:val="000000" w:themeColor="text1"/>
          <w:sz w:val="22"/>
          <w:szCs w:val="22"/>
        </w:rPr>
        <w:t>Nel caso di candidati che siano già stati titolari di analoghi contratti in anni precedenti, la Commissione terrà conto anche della valutazione della loro attività pregressa, da acquisirsi presso il competente Organo collegiale, e delle opinioni espresse d</w:t>
      </w:r>
      <w:r w:rsidR="0042107F" w:rsidRPr="006B6ECD">
        <w:rPr>
          <w:rFonts w:ascii="Trebuchet MS" w:hAnsi="Trebuchet MS"/>
          <w:iCs/>
          <w:color w:val="000000" w:themeColor="text1"/>
          <w:sz w:val="22"/>
          <w:szCs w:val="22"/>
        </w:rPr>
        <w:t>agli studenti, ove disponibili</w:t>
      </w:r>
      <w:r w:rsidRPr="006B6ECD">
        <w:rPr>
          <w:rFonts w:ascii="Trebuchet MS" w:hAnsi="Trebuchet MS"/>
          <w:iCs/>
          <w:color w:val="000000" w:themeColor="text1"/>
          <w:sz w:val="22"/>
          <w:szCs w:val="22"/>
        </w:rPr>
        <w:t>.</w:t>
      </w:r>
    </w:p>
    <w:p w:rsidR="00BE271D" w:rsidRPr="006B6ECD" w:rsidRDefault="00BE271D" w:rsidP="00BE271D">
      <w:pPr>
        <w:pStyle w:val="Paragrafoelenco"/>
        <w:ind w:left="0"/>
        <w:jc w:val="both"/>
        <w:rPr>
          <w:rFonts w:ascii="Trebuchet MS" w:hAnsi="Trebuchet MS"/>
          <w:iCs/>
          <w:color w:val="000000" w:themeColor="text1"/>
          <w:sz w:val="22"/>
          <w:szCs w:val="22"/>
        </w:rPr>
      </w:pPr>
      <w:r w:rsidRPr="006B6ECD">
        <w:rPr>
          <w:rFonts w:ascii="Trebuchet MS" w:hAnsi="Trebuchet MS"/>
          <w:iCs/>
          <w:color w:val="000000" w:themeColor="text1"/>
          <w:sz w:val="22"/>
          <w:szCs w:val="22"/>
        </w:rPr>
        <w:t>La Commis</w:t>
      </w:r>
      <w:r w:rsidR="0042107F" w:rsidRPr="006B6ECD">
        <w:rPr>
          <w:rFonts w:ascii="Trebuchet MS" w:hAnsi="Trebuchet MS"/>
          <w:iCs/>
          <w:color w:val="000000" w:themeColor="text1"/>
          <w:sz w:val="22"/>
          <w:szCs w:val="22"/>
        </w:rPr>
        <w:t>sione, ove lo ritenga opportuno</w:t>
      </w:r>
      <w:r w:rsidRPr="006B6ECD">
        <w:rPr>
          <w:rFonts w:ascii="Trebuchet MS" w:hAnsi="Trebuchet MS"/>
          <w:iCs/>
          <w:color w:val="000000" w:themeColor="text1"/>
          <w:sz w:val="22"/>
          <w:szCs w:val="22"/>
        </w:rPr>
        <w:t xml:space="preserve"> può inoltre stabilire che i candidati sostengano un colloquio al fine di accertare l’idoneità all’insegnamento (luogo e data dell’eventuale colloquio devono essere comunicati all’Ufficio Affidamenti e contratti di insegnamento con un congruo preavviso)</w:t>
      </w:r>
    </w:p>
    <w:p w:rsidR="00BE271D" w:rsidRPr="006B6ECD" w:rsidRDefault="00BE271D" w:rsidP="00BE271D">
      <w:pPr>
        <w:pStyle w:val="Paragrafoelenco"/>
        <w:spacing w:after="120"/>
        <w:ind w:left="0"/>
        <w:jc w:val="both"/>
        <w:rPr>
          <w:rFonts w:ascii="Trebuchet MS" w:hAnsi="Trebuchet MS"/>
          <w:iCs/>
          <w:color w:val="000000" w:themeColor="text1"/>
          <w:sz w:val="22"/>
          <w:szCs w:val="22"/>
          <w:highlight w:val="yellow"/>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La Commissione sulla base dei criteri sopra indicati stabilisce che assegnerà </w:t>
      </w:r>
      <w:r w:rsidR="00AF2990" w:rsidRPr="006B6ECD">
        <w:rPr>
          <w:rFonts w:ascii="Trebuchet MS" w:hAnsi="Trebuchet MS" w:cs="Verdana"/>
          <w:color w:val="000000" w:themeColor="text1"/>
          <w:sz w:val="22"/>
          <w:szCs w:val="22"/>
        </w:rPr>
        <w:t>70</w:t>
      </w:r>
      <w:r w:rsidR="0042107F" w:rsidRPr="006B6ECD">
        <w:rPr>
          <w:rFonts w:ascii="Trebuchet MS" w:hAnsi="Trebuchet MS" w:cs="Verdana"/>
          <w:color w:val="000000" w:themeColor="text1"/>
          <w:sz w:val="22"/>
          <w:szCs w:val="22"/>
        </w:rPr>
        <w:t xml:space="preserve"> punti </w:t>
      </w:r>
      <w:r w:rsidRPr="006B6ECD">
        <w:rPr>
          <w:rFonts w:ascii="Trebuchet MS" w:hAnsi="Trebuchet MS" w:cs="Verdana"/>
          <w:color w:val="000000" w:themeColor="text1"/>
          <w:sz w:val="22"/>
          <w:szCs w:val="22"/>
        </w:rPr>
        <w:t xml:space="preserve">per i titoli, </w:t>
      </w:r>
      <w:r w:rsidR="00AF2990" w:rsidRPr="006B6ECD">
        <w:rPr>
          <w:rFonts w:ascii="Trebuchet MS" w:hAnsi="Trebuchet MS" w:cs="Verdana"/>
          <w:color w:val="000000" w:themeColor="text1"/>
          <w:sz w:val="22"/>
          <w:szCs w:val="22"/>
        </w:rPr>
        <w:t>30</w:t>
      </w:r>
      <w:r w:rsidRPr="006B6ECD">
        <w:rPr>
          <w:rFonts w:ascii="Trebuchet MS" w:hAnsi="Trebuchet MS" w:cs="Verdana"/>
          <w:color w:val="000000" w:themeColor="text1"/>
          <w:sz w:val="22"/>
          <w:szCs w:val="22"/>
        </w:rPr>
        <w:t xml:space="preserve"> punti per le pubblicazioni presentate e 20 punti pe l’eventuale colloquio.</w:t>
      </w: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La Commissione stabilisce, inoltre, che in caso di punteggio inferiore a 10 nella valutazione dei titoli e delle pubblicazioni il candidato sarà considerato “non idoneo”. </w:t>
      </w: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Il colloquio si intende superato solo se il candidato otterrà un punteggio non inferiore a 10.</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Non saranno valutate le pubblicazioni non allegate alla domanda.</w:t>
      </w: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olor w:val="000000" w:themeColor="text1"/>
          <w:sz w:val="22"/>
          <w:szCs w:val="22"/>
        </w:rPr>
        <w:t xml:space="preserve">In caso di presentazione di un numero di pubblicazioni superiore al numero massimo richiesto dal bando, la commissione valuterà le più recenti secondo quanto desunto dalle date di pubblicazione indicate. </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b/>
          <w:color w:val="000000" w:themeColor="text1"/>
          <w:sz w:val="22"/>
          <w:szCs w:val="22"/>
        </w:rPr>
      </w:pPr>
      <w:r w:rsidRPr="006B6ECD">
        <w:rPr>
          <w:rFonts w:ascii="Trebuchet MS" w:hAnsi="Trebuchet MS" w:cs="Verdana"/>
          <w:b/>
          <w:color w:val="000000" w:themeColor="text1"/>
          <w:sz w:val="22"/>
          <w:szCs w:val="22"/>
        </w:rPr>
        <w:t xml:space="preserve">Punteggio totale titoli </w:t>
      </w:r>
      <w:r w:rsidR="00AF2990" w:rsidRPr="006B6ECD">
        <w:rPr>
          <w:rFonts w:ascii="Trebuchet MS" w:hAnsi="Trebuchet MS" w:cs="Verdana"/>
          <w:b/>
          <w:color w:val="000000" w:themeColor="text1"/>
          <w:sz w:val="22"/>
          <w:szCs w:val="22"/>
        </w:rPr>
        <w:t>7</w:t>
      </w:r>
      <w:r w:rsidRPr="006B6ECD">
        <w:rPr>
          <w:rFonts w:ascii="Trebuchet MS" w:hAnsi="Trebuchet MS" w:cs="Verdana"/>
          <w:b/>
          <w:color w:val="000000" w:themeColor="text1"/>
          <w:sz w:val="22"/>
          <w:szCs w:val="22"/>
        </w:rPr>
        <w:t>0 punti, di cui:</w:t>
      </w:r>
    </w:p>
    <w:p w:rsidR="00BE271D" w:rsidRPr="006B6ECD" w:rsidRDefault="00BE271D" w:rsidP="00BE271D">
      <w:pPr>
        <w:pStyle w:val="Rientrocorpodeltesto2"/>
        <w:ind w:left="1068" w:firstLine="0"/>
        <w:rPr>
          <w:rFonts w:ascii="Trebuchet MS" w:hAnsi="Trebuchet MS"/>
          <w:iCs/>
          <w:color w:val="000000" w:themeColor="text1"/>
          <w:sz w:val="22"/>
          <w:szCs w:val="22"/>
        </w:rPr>
      </w:pPr>
    </w:p>
    <w:p w:rsidR="00BE271D" w:rsidRPr="006B6ECD" w:rsidRDefault="00BE271D" w:rsidP="00BE271D">
      <w:pPr>
        <w:pStyle w:val="Rientrocorpodeltesto2"/>
        <w:ind w:firstLine="0"/>
        <w:rPr>
          <w:rFonts w:ascii="Trebuchet MS" w:hAnsi="Trebuchet MS"/>
          <w:iCs/>
          <w:color w:val="000000" w:themeColor="text1"/>
          <w:sz w:val="22"/>
          <w:szCs w:val="22"/>
        </w:rPr>
      </w:pPr>
    </w:p>
    <w:p w:rsidR="00BE271D" w:rsidRPr="006B6ECD" w:rsidRDefault="00BE271D" w:rsidP="00BE271D">
      <w:pPr>
        <w:pStyle w:val="Rientrocorpodeltesto2"/>
        <w:ind w:left="142" w:firstLine="0"/>
        <w:rPr>
          <w:rFonts w:ascii="Trebuchet MS" w:hAnsi="Trebuchet MS"/>
          <w:iCs/>
          <w:color w:val="000000" w:themeColor="text1"/>
          <w:sz w:val="22"/>
          <w:szCs w:val="22"/>
        </w:rPr>
      </w:pPr>
    </w:p>
    <w:p w:rsidR="00BE271D" w:rsidRPr="006B6ECD" w:rsidRDefault="00BE271D"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 xml:space="preserve">Sino a punti </w:t>
      </w:r>
      <w:r w:rsidR="00EA1359" w:rsidRPr="006B6ECD">
        <w:rPr>
          <w:rFonts w:ascii="Trebuchet MS" w:hAnsi="Trebuchet MS"/>
          <w:iCs/>
          <w:color w:val="000000" w:themeColor="text1"/>
          <w:sz w:val="22"/>
          <w:szCs w:val="22"/>
        </w:rPr>
        <w:t>12</w:t>
      </w:r>
      <w:r w:rsidRPr="006B6ECD">
        <w:rPr>
          <w:rFonts w:ascii="Trebuchet MS" w:hAnsi="Trebuchet MS"/>
          <w:iCs/>
          <w:color w:val="000000" w:themeColor="text1"/>
          <w:sz w:val="22"/>
          <w:szCs w:val="22"/>
        </w:rPr>
        <w:t xml:space="preserve"> per titolo di Dottore di ricerca o titolo equivalente conseguito all’estero;</w:t>
      </w:r>
    </w:p>
    <w:p w:rsidR="00BE271D" w:rsidRPr="006B6ECD" w:rsidRDefault="00BE271D"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 xml:space="preserve">Sino a punti </w:t>
      </w:r>
      <w:r w:rsidR="00EA1359" w:rsidRPr="006B6ECD">
        <w:rPr>
          <w:rFonts w:ascii="Trebuchet MS" w:hAnsi="Trebuchet MS"/>
          <w:iCs/>
          <w:color w:val="000000" w:themeColor="text1"/>
          <w:sz w:val="22"/>
          <w:szCs w:val="22"/>
        </w:rPr>
        <w:t>12</w:t>
      </w:r>
      <w:r w:rsidRPr="006B6ECD">
        <w:rPr>
          <w:rFonts w:ascii="Trebuchet MS" w:hAnsi="Trebuchet MS"/>
          <w:iCs/>
          <w:color w:val="000000" w:themeColor="text1"/>
          <w:sz w:val="22"/>
          <w:szCs w:val="22"/>
        </w:rPr>
        <w:t xml:space="preserve"> per la specializzazione medica o titolo equivalente conseguito all’estero;</w:t>
      </w:r>
    </w:p>
    <w:p w:rsidR="00BE271D" w:rsidRPr="006B6ECD" w:rsidRDefault="00BE271D"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 xml:space="preserve">Sino a punti </w:t>
      </w:r>
      <w:r w:rsidR="00EA1359" w:rsidRPr="006B6ECD">
        <w:rPr>
          <w:rFonts w:ascii="Trebuchet MS" w:hAnsi="Trebuchet MS"/>
          <w:iCs/>
          <w:color w:val="000000" w:themeColor="text1"/>
          <w:sz w:val="22"/>
          <w:szCs w:val="22"/>
        </w:rPr>
        <w:t>12</w:t>
      </w:r>
      <w:r w:rsidRPr="006B6ECD">
        <w:rPr>
          <w:rFonts w:ascii="Trebuchet MS" w:hAnsi="Trebuchet MS"/>
          <w:iCs/>
          <w:color w:val="000000" w:themeColor="text1"/>
          <w:sz w:val="22"/>
          <w:szCs w:val="22"/>
        </w:rPr>
        <w:t xml:space="preserve"> per l’abilitazione scientifica nazionale o titolo equivalente conseguito all’estero;</w:t>
      </w:r>
    </w:p>
    <w:p w:rsidR="00BE271D" w:rsidRPr="006B6ECD" w:rsidRDefault="00EA1359"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Sino a punti 10</w:t>
      </w:r>
      <w:r w:rsidR="00BE271D" w:rsidRPr="006B6ECD">
        <w:rPr>
          <w:rFonts w:ascii="Trebuchet MS" w:hAnsi="Trebuchet MS"/>
          <w:iCs/>
          <w:color w:val="000000" w:themeColor="text1"/>
          <w:sz w:val="22"/>
          <w:szCs w:val="22"/>
        </w:rPr>
        <w:t xml:space="preserve"> per specializzazione, master, borse post dottorato, assegni di ricerca;</w:t>
      </w:r>
    </w:p>
    <w:p w:rsidR="00BE271D" w:rsidRPr="006B6ECD" w:rsidRDefault="00BE271D"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 xml:space="preserve">Punti 1 per ogni anno di attività quale professore a contratto per insegnamenti con titolarità, punti 0,5 per ogni anno di attività quale professore a contratto per insegnamenti integrativi sino a un massimo di punti </w:t>
      </w:r>
      <w:r w:rsidR="00EA1359" w:rsidRPr="006B6ECD">
        <w:rPr>
          <w:rFonts w:ascii="Trebuchet MS" w:hAnsi="Trebuchet MS"/>
          <w:iCs/>
          <w:color w:val="000000" w:themeColor="text1"/>
          <w:sz w:val="22"/>
          <w:szCs w:val="22"/>
        </w:rPr>
        <w:t>8</w:t>
      </w:r>
      <w:r w:rsidRPr="006B6ECD">
        <w:rPr>
          <w:rFonts w:ascii="Trebuchet MS" w:hAnsi="Trebuchet MS"/>
          <w:iCs/>
          <w:color w:val="000000" w:themeColor="text1"/>
          <w:sz w:val="22"/>
          <w:szCs w:val="22"/>
        </w:rPr>
        <w:t>;</w:t>
      </w:r>
    </w:p>
    <w:p w:rsidR="00BE271D" w:rsidRPr="006B6ECD" w:rsidRDefault="002F2205"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P</w:t>
      </w:r>
      <w:r w:rsidR="00BE271D" w:rsidRPr="006B6ECD">
        <w:rPr>
          <w:rFonts w:ascii="Trebuchet MS" w:hAnsi="Trebuchet MS"/>
          <w:iCs/>
          <w:color w:val="000000" w:themeColor="text1"/>
          <w:sz w:val="22"/>
          <w:szCs w:val="22"/>
        </w:rPr>
        <w:t xml:space="preserve">unti 1 per attività di formazione o di ricerca in qualificati istituti Italiani o stranieri sino a un massimo di punti </w:t>
      </w:r>
      <w:r w:rsidR="00EA1359" w:rsidRPr="006B6ECD">
        <w:rPr>
          <w:rFonts w:ascii="Trebuchet MS" w:hAnsi="Trebuchet MS"/>
          <w:iCs/>
          <w:color w:val="000000" w:themeColor="text1"/>
          <w:sz w:val="22"/>
          <w:szCs w:val="22"/>
        </w:rPr>
        <w:t>5</w:t>
      </w:r>
      <w:r w:rsidR="00BE271D" w:rsidRPr="006B6ECD">
        <w:rPr>
          <w:rFonts w:ascii="Trebuchet MS" w:hAnsi="Trebuchet MS"/>
          <w:iCs/>
          <w:color w:val="000000" w:themeColor="text1"/>
          <w:sz w:val="22"/>
          <w:szCs w:val="22"/>
        </w:rPr>
        <w:t>;</w:t>
      </w:r>
    </w:p>
    <w:p w:rsidR="00BE271D" w:rsidRPr="006B6ECD" w:rsidRDefault="002F2205"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P</w:t>
      </w:r>
      <w:r w:rsidR="00BE271D" w:rsidRPr="006B6ECD">
        <w:rPr>
          <w:rFonts w:ascii="Trebuchet MS" w:hAnsi="Trebuchet MS"/>
          <w:iCs/>
          <w:color w:val="000000" w:themeColor="text1"/>
          <w:sz w:val="22"/>
          <w:szCs w:val="22"/>
        </w:rPr>
        <w:t xml:space="preserve">unti 1 per ogni periodo prestato per la direzione o il coordinamento di gruppi di ricerca nazionali o internazionali sino a un massimo di punti </w:t>
      </w:r>
      <w:r w:rsidR="00EA1359" w:rsidRPr="006B6ECD">
        <w:rPr>
          <w:rFonts w:ascii="Trebuchet MS" w:hAnsi="Trebuchet MS"/>
          <w:iCs/>
          <w:color w:val="000000" w:themeColor="text1"/>
          <w:sz w:val="22"/>
          <w:szCs w:val="22"/>
        </w:rPr>
        <w:t>5</w:t>
      </w:r>
      <w:r w:rsidR="00BE271D" w:rsidRPr="006B6ECD">
        <w:rPr>
          <w:rFonts w:ascii="Trebuchet MS" w:hAnsi="Trebuchet MS"/>
          <w:iCs/>
          <w:color w:val="000000" w:themeColor="text1"/>
          <w:sz w:val="22"/>
          <w:szCs w:val="22"/>
        </w:rPr>
        <w:t>;</w:t>
      </w:r>
    </w:p>
    <w:p w:rsidR="00BE271D" w:rsidRPr="006B6ECD" w:rsidRDefault="00BE271D" w:rsidP="00BE271D">
      <w:pPr>
        <w:pStyle w:val="Rientrocorpodeltesto2"/>
        <w:numPr>
          <w:ilvl w:val="0"/>
          <w:numId w:val="1"/>
        </w:numPr>
        <w:rPr>
          <w:rFonts w:ascii="Trebuchet MS" w:hAnsi="Trebuchet MS"/>
          <w:iCs/>
          <w:color w:val="000000" w:themeColor="text1"/>
          <w:sz w:val="22"/>
          <w:szCs w:val="22"/>
        </w:rPr>
      </w:pPr>
      <w:r w:rsidRPr="006B6ECD">
        <w:rPr>
          <w:rFonts w:ascii="Trebuchet MS" w:hAnsi="Trebuchet MS"/>
          <w:iCs/>
          <w:color w:val="000000" w:themeColor="text1"/>
          <w:sz w:val="22"/>
          <w:szCs w:val="22"/>
        </w:rPr>
        <w:t xml:space="preserve">Punti 1 per altri titoli sino a un massimo di </w:t>
      </w:r>
      <w:r w:rsidR="00EA1359" w:rsidRPr="006B6ECD">
        <w:rPr>
          <w:rFonts w:ascii="Trebuchet MS" w:hAnsi="Trebuchet MS"/>
          <w:iCs/>
          <w:color w:val="000000" w:themeColor="text1"/>
          <w:sz w:val="22"/>
          <w:szCs w:val="22"/>
        </w:rPr>
        <w:t>6</w:t>
      </w:r>
      <w:r w:rsidRPr="006B6ECD">
        <w:rPr>
          <w:rFonts w:ascii="Trebuchet MS" w:hAnsi="Trebuchet MS"/>
          <w:iCs/>
          <w:color w:val="000000" w:themeColor="text1"/>
          <w:sz w:val="22"/>
          <w:szCs w:val="22"/>
        </w:rPr>
        <w:t>.</w:t>
      </w:r>
    </w:p>
    <w:p w:rsidR="00BE271D" w:rsidRPr="006B6ECD" w:rsidRDefault="00BE271D" w:rsidP="00BE271D">
      <w:pPr>
        <w:pStyle w:val="Rientrocorpodeltesto2"/>
        <w:ind w:left="1068" w:firstLine="0"/>
        <w:rPr>
          <w:rFonts w:ascii="Trebuchet MS" w:hAnsi="Trebuchet MS"/>
          <w:iCs/>
          <w:color w:val="000000" w:themeColor="text1"/>
          <w:sz w:val="22"/>
          <w:szCs w:val="22"/>
        </w:rPr>
      </w:pPr>
    </w:p>
    <w:p w:rsidR="00BE271D" w:rsidRPr="006B6ECD" w:rsidRDefault="00BE271D" w:rsidP="00BE271D">
      <w:pPr>
        <w:pStyle w:val="Rientrocorpodeltesto2"/>
        <w:ind w:left="1068" w:firstLine="0"/>
        <w:rPr>
          <w:rFonts w:ascii="Trebuchet MS" w:hAnsi="Trebuchet MS"/>
          <w:iCs/>
          <w:color w:val="000000" w:themeColor="text1"/>
          <w:sz w:val="22"/>
          <w:szCs w:val="22"/>
        </w:rPr>
      </w:pPr>
    </w:p>
    <w:p w:rsidR="00BE271D" w:rsidRPr="006B6ECD" w:rsidRDefault="00BE271D" w:rsidP="00BE271D">
      <w:pPr>
        <w:pStyle w:val="Rientrocorpodeltesto2"/>
        <w:ind w:firstLine="0"/>
        <w:rPr>
          <w:rFonts w:ascii="Trebuchet MS" w:hAnsi="Trebuchet MS" w:cs="Verdana"/>
          <w:b/>
          <w:color w:val="000000" w:themeColor="text1"/>
          <w:sz w:val="22"/>
          <w:szCs w:val="22"/>
        </w:rPr>
      </w:pPr>
      <w:r w:rsidRPr="006B6ECD">
        <w:rPr>
          <w:rFonts w:ascii="Trebuchet MS" w:hAnsi="Trebuchet MS" w:cs="Verdana"/>
          <w:b/>
          <w:color w:val="000000" w:themeColor="text1"/>
          <w:sz w:val="22"/>
          <w:szCs w:val="22"/>
        </w:rPr>
        <w:t xml:space="preserve">Punteggio totale pubblicazioni </w:t>
      </w:r>
      <w:r w:rsidR="00AF2990" w:rsidRPr="006B6ECD">
        <w:rPr>
          <w:rFonts w:ascii="Trebuchet MS" w:hAnsi="Trebuchet MS" w:cs="Verdana"/>
          <w:b/>
          <w:color w:val="000000" w:themeColor="text1"/>
          <w:sz w:val="22"/>
          <w:szCs w:val="22"/>
        </w:rPr>
        <w:t xml:space="preserve">30 </w:t>
      </w:r>
      <w:r w:rsidRPr="006B6ECD">
        <w:rPr>
          <w:rFonts w:ascii="Trebuchet MS" w:hAnsi="Trebuchet MS" w:cs="Verdana"/>
          <w:b/>
          <w:color w:val="000000" w:themeColor="text1"/>
          <w:sz w:val="22"/>
          <w:szCs w:val="22"/>
        </w:rPr>
        <w:t>punti, di cui:</w:t>
      </w:r>
    </w:p>
    <w:p w:rsidR="00BE271D" w:rsidRPr="006B6ECD" w:rsidRDefault="00BE271D" w:rsidP="00BE271D">
      <w:pPr>
        <w:pStyle w:val="Rientrocorpodeltesto2"/>
        <w:ind w:firstLine="0"/>
        <w:rPr>
          <w:rFonts w:ascii="Trebuchet MS" w:hAnsi="Trebuchet MS"/>
          <w:iCs/>
          <w:color w:val="000000" w:themeColor="text1"/>
          <w:sz w:val="22"/>
          <w:szCs w:val="22"/>
          <w:u w:val="single"/>
        </w:rPr>
      </w:pP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numPr>
          <w:ilvl w:val="0"/>
          <w:numId w:val="1"/>
        </w:numPr>
        <w:jc w:val="both"/>
        <w:rPr>
          <w:rFonts w:ascii="Trebuchet MS" w:hAnsi="Trebuchet MS"/>
          <w:color w:val="000000" w:themeColor="text1"/>
          <w:sz w:val="22"/>
          <w:szCs w:val="22"/>
        </w:rPr>
      </w:pPr>
      <w:r w:rsidRPr="006B6ECD">
        <w:rPr>
          <w:rFonts w:ascii="Trebuchet MS" w:hAnsi="Trebuchet MS"/>
          <w:color w:val="000000" w:themeColor="text1"/>
          <w:sz w:val="22"/>
          <w:szCs w:val="22"/>
        </w:rPr>
        <w:t xml:space="preserve">da </w:t>
      </w:r>
      <w:r w:rsidR="0042107F" w:rsidRPr="006B6ECD">
        <w:rPr>
          <w:rFonts w:ascii="Trebuchet MS" w:hAnsi="Trebuchet MS"/>
          <w:color w:val="000000" w:themeColor="text1"/>
          <w:sz w:val="22"/>
          <w:szCs w:val="22"/>
        </w:rPr>
        <w:t>1</w:t>
      </w:r>
      <w:r w:rsidRPr="006B6ECD">
        <w:rPr>
          <w:rFonts w:ascii="Trebuchet MS" w:hAnsi="Trebuchet MS"/>
          <w:color w:val="000000" w:themeColor="text1"/>
          <w:sz w:val="22"/>
          <w:szCs w:val="22"/>
        </w:rPr>
        <w:t xml:space="preserve"> a </w:t>
      </w:r>
      <w:r w:rsidR="00EA1359" w:rsidRPr="006B6ECD">
        <w:rPr>
          <w:rFonts w:ascii="Trebuchet MS" w:hAnsi="Trebuchet MS"/>
          <w:color w:val="000000" w:themeColor="text1"/>
          <w:sz w:val="22"/>
          <w:szCs w:val="22"/>
        </w:rPr>
        <w:t>10</w:t>
      </w:r>
      <w:r w:rsidRPr="006B6ECD">
        <w:rPr>
          <w:rFonts w:ascii="Trebuchet MS" w:hAnsi="Trebuchet MS"/>
          <w:color w:val="000000" w:themeColor="text1"/>
          <w:sz w:val="22"/>
          <w:szCs w:val="22"/>
        </w:rPr>
        <w:t xml:space="preserve"> punti per monografie di carattere scientifico, sino a un massimo di punti </w:t>
      </w:r>
      <w:r w:rsidR="00EA1359" w:rsidRPr="006B6ECD">
        <w:rPr>
          <w:rFonts w:ascii="Trebuchet MS" w:hAnsi="Trebuchet MS"/>
          <w:color w:val="000000" w:themeColor="text1"/>
          <w:sz w:val="22"/>
          <w:szCs w:val="22"/>
        </w:rPr>
        <w:t>30</w:t>
      </w:r>
    </w:p>
    <w:p w:rsidR="00BE271D" w:rsidRPr="006B6ECD" w:rsidRDefault="00BE271D" w:rsidP="00BE271D">
      <w:pPr>
        <w:numPr>
          <w:ilvl w:val="0"/>
          <w:numId w:val="1"/>
        </w:numPr>
        <w:jc w:val="both"/>
        <w:rPr>
          <w:rFonts w:ascii="Trebuchet MS" w:hAnsi="Trebuchet MS"/>
          <w:color w:val="000000" w:themeColor="text1"/>
          <w:sz w:val="22"/>
          <w:szCs w:val="22"/>
        </w:rPr>
      </w:pPr>
      <w:r w:rsidRPr="006B6ECD">
        <w:rPr>
          <w:rFonts w:ascii="Trebuchet MS" w:hAnsi="Trebuchet MS"/>
          <w:color w:val="000000" w:themeColor="text1"/>
          <w:sz w:val="22"/>
          <w:szCs w:val="22"/>
        </w:rPr>
        <w:t xml:space="preserve">da </w:t>
      </w:r>
      <w:r w:rsidR="000A30E6" w:rsidRPr="006B6ECD">
        <w:rPr>
          <w:rFonts w:ascii="Trebuchet MS" w:hAnsi="Trebuchet MS"/>
          <w:color w:val="000000" w:themeColor="text1"/>
          <w:sz w:val="22"/>
          <w:szCs w:val="22"/>
        </w:rPr>
        <w:t>0,5</w:t>
      </w:r>
      <w:r w:rsidRPr="006B6ECD">
        <w:rPr>
          <w:rFonts w:ascii="Trebuchet MS" w:hAnsi="Trebuchet MS"/>
          <w:color w:val="000000" w:themeColor="text1"/>
          <w:sz w:val="22"/>
          <w:szCs w:val="22"/>
        </w:rPr>
        <w:t xml:space="preserve"> a </w:t>
      </w:r>
      <w:r w:rsidR="00EA1359" w:rsidRPr="006B6ECD">
        <w:rPr>
          <w:rFonts w:ascii="Trebuchet MS" w:hAnsi="Trebuchet MS"/>
          <w:color w:val="000000" w:themeColor="text1"/>
          <w:sz w:val="22"/>
          <w:szCs w:val="22"/>
        </w:rPr>
        <w:t>4</w:t>
      </w:r>
      <w:r w:rsidRPr="006B6ECD">
        <w:rPr>
          <w:rFonts w:ascii="Trebuchet MS" w:hAnsi="Trebuchet MS"/>
          <w:color w:val="000000" w:themeColor="text1"/>
          <w:sz w:val="22"/>
          <w:szCs w:val="22"/>
        </w:rPr>
        <w:t xml:space="preserve"> punti per articoli su riviste nazional</w:t>
      </w:r>
      <w:r w:rsidR="000A30E6" w:rsidRPr="006B6ECD">
        <w:rPr>
          <w:rFonts w:ascii="Trebuchet MS" w:hAnsi="Trebuchet MS"/>
          <w:color w:val="000000" w:themeColor="text1"/>
          <w:sz w:val="22"/>
          <w:szCs w:val="22"/>
        </w:rPr>
        <w:t>i, sino a un massimo di punti 6</w:t>
      </w:r>
    </w:p>
    <w:p w:rsidR="00BE271D" w:rsidRPr="006B6ECD" w:rsidRDefault="00BE271D" w:rsidP="00BE271D">
      <w:pPr>
        <w:numPr>
          <w:ilvl w:val="0"/>
          <w:numId w:val="1"/>
        </w:numPr>
        <w:jc w:val="both"/>
        <w:rPr>
          <w:rFonts w:ascii="Trebuchet MS" w:hAnsi="Trebuchet MS"/>
          <w:color w:val="000000" w:themeColor="text1"/>
          <w:sz w:val="22"/>
          <w:szCs w:val="22"/>
        </w:rPr>
      </w:pPr>
      <w:r w:rsidRPr="006B6ECD">
        <w:rPr>
          <w:rFonts w:ascii="Trebuchet MS" w:hAnsi="Trebuchet MS"/>
          <w:color w:val="000000" w:themeColor="text1"/>
          <w:sz w:val="22"/>
          <w:szCs w:val="22"/>
        </w:rPr>
        <w:t xml:space="preserve">da </w:t>
      </w:r>
      <w:r w:rsidR="000A30E6" w:rsidRPr="006B6ECD">
        <w:rPr>
          <w:rFonts w:ascii="Trebuchet MS" w:hAnsi="Trebuchet MS"/>
          <w:color w:val="000000" w:themeColor="text1"/>
          <w:sz w:val="22"/>
          <w:szCs w:val="22"/>
        </w:rPr>
        <w:t>1</w:t>
      </w:r>
      <w:r w:rsidRPr="006B6ECD">
        <w:rPr>
          <w:rFonts w:ascii="Trebuchet MS" w:hAnsi="Trebuchet MS"/>
          <w:color w:val="000000" w:themeColor="text1"/>
          <w:sz w:val="22"/>
          <w:szCs w:val="22"/>
        </w:rPr>
        <w:t xml:space="preserve"> a</w:t>
      </w:r>
      <w:r w:rsidR="000A30E6" w:rsidRPr="006B6ECD">
        <w:rPr>
          <w:rFonts w:ascii="Trebuchet MS" w:hAnsi="Trebuchet MS"/>
          <w:color w:val="000000" w:themeColor="text1"/>
          <w:sz w:val="22"/>
          <w:szCs w:val="22"/>
        </w:rPr>
        <w:t xml:space="preserve"> </w:t>
      </w:r>
      <w:r w:rsidR="00EA1359" w:rsidRPr="006B6ECD">
        <w:rPr>
          <w:rFonts w:ascii="Trebuchet MS" w:hAnsi="Trebuchet MS"/>
          <w:color w:val="000000" w:themeColor="text1"/>
          <w:sz w:val="22"/>
          <w:szCs w:val="22"/>
        </w:rPr>
        <w:t>10</w:t>
      </w:r>
      <w:r w:rsidRPr="006B6ECD">
        <w:rPr>
          <w:rFonts w:ascii="Trebuchet MS" w:hAnsi="Trebuchet MS"/>
          <w:color w:val="000000" w:themeColor="text1"/>
          <w:sz w:val="22"/>
          <w:szCs w:val="22"/>
        </w:rPr>
        <w:t xml:space="preserve"> punti per articoli su riviste internazionali, sino a un massimo di punti</w:t>
      </w:r>
      <w:r w:rsidR="000A30E6" w:rsidRPr="006B6ECD">
        <w:rPr>
          <w:rFonts w:ascii="Trebuchet MS" w:hAnsi="Trebuchet MS"/>
          <w:color w:val="000000" w:themeColor="text1"/>
          <w:sz w:val="22"/>
          <w:szCs w:val="22"/>
        </w:rPr>
        <w:t xml:space="preserve"> </w:t>
      </w:r>
      <w:r w:rsidR="00EA1359" w:rsidRPr="006B6ECD">
        <w:rPr>
          <w:rFonts w:ascii="Trebuchet MS" w:hAnsi="Trebuchet MS"/>
          <w:color w:val="000000" w:themeColor="text1"/>
          <w:sz w:val="22"/>
          <w:szCs w:val="22"/>
        </w:rPr>
        <w:t>30</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La commissione decide di riconvocarsi secondo il seguente calendario:</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pPr>
        <w:pStyle w:val="Rientrocorpodeltesto2"/>
        <w:ind w:left="720"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il giorno </w:t>
      </w:r>
      <w:r w:rsidR="00B8471F" w:rsidRPr="006B6ECD">
        <w:rPr>
          <w:rFonts w:ascii="Trebuchet MS" w:hAnsi="Trebuchet MS" w:cs="Verdana"/>
          <w:color w:val="000000" w:themeColor="text1"/>
          <w:sz w:val="22"/>
          <w:szCs w:val="22"/>
        </w:rPr>
        <w:t xml:space="preserve">12 settembre </w:t>
      </w:r>
      <w:r w:rsidRPr="006B6ECD">
        <w:rPr>
          <w:rFonts w:ascii="Trebuchet MS" w:hAnsi="Trebuchet MS" w:cs="Verdana"/>
          <w:color w:val="000000" w:themeColor="text1"/>
          <w:sz w:val="22"/>
          <w:szCs w:val="22"/>
        </w:rPr>
        <w:t xml:space="preserve">alle ore </w:t>
      </w:r>
      <w:r w:rsidR="00B8471F" w:rsidRPr="006B6ECD">
        <w:rPr>
          <w:rFonts w:ascii="Trebuchet MS" w:hAnsi="Trebuchet MS" w:cs="Verdana"/>
          <w:color w:val="000000" w:themeColor="text1"/>
          <w:sz w:val="22"/>
          <w:szCs w:val="22"/>
        </w:rPr>
        <w:t xml:space="preserve">10.00 </w:t>
      </w:r>
      <w:r w:rsidR="00DE266A" w:rsidRPr="006B6ECD">
        <w:rPr>
          <w:rFonts w:ascii="Trebuchet MS" w:hAnsi="Trebuchet MS" w:cs="Verdana"/>
          <w:color w:val="000000" w:themeColor="text1"/>
          <w:sz w:val="22"/>
          <w:szCs w:val="22"/>
        </w:rPr>
        <w:t>presso la sala riunioni del DeFENS</w:t>
      </w:r>
      <w:r w:rsidR="00B8471F" w:rsidRPr="006B6ECD">
        <w:rPr>
          <w:rFonts w:ascii="Trebuchet MS" w:hAnsi="Trebuchet MS" w:cs="Verdana"/>
          <w:strike/>
          <w:color w:val="000000" w:themeColor="text1"/>
          <w:sz w:val="22"/>
          <w:szCs w:val="22"/>
        </w:rPr>
        <w:t>.</w:t>
      </w:r>
    </w:p>
    <w:p w:rsidR="00BE271D" w:rsidRPr="006B6ECD" w:rsidRDefault="00BE271D" w:rsidP="00BE271D">
      <w:pPr>
        <w:pStyle w:val="Rientrocorpodeltesto2"/>
        <w:ind w:left="720"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Il presente verbale viene inviato per posta elettronica all’indirizzo: </w:t>
      </w:r>
      <w:hyperlink r:id="rId8" w:history="1">
        <w:r w:rsidRPr="006B6ECD">
          <w:rPr>
            <w:rStyle w:val="Collegamentoipertestuale"/>
            <w:rFonts w:ascii="Trebuchet MS" w:hAnsi="Trebuchet MS" w:cs="Verdana"/>
            <w:color w:val="000000" w:themeColor="text1"/>
            <w:sz w:val="22"/>
            <w:szCs w:val="22"/>
          </w:rPr>
          <w:t>affidamenti.contratti@unimi.it</w:t>
        </w:r>
      </w:hyperlink>
      <w:r w:rsidRPr="006B6ECD">
        <w:rPr>
          <w:rFonts w:ascii="Trebuchet MS" w:hAnsi="Trebuchet MS" w:cs="Verdana"/>
          <w:color w:val="000000" w:themeColor="text1"/>
          <w:sz w:val="22"/>
          <w:szCs w:val="22"/>
        </w:rPr>
        <w:t xml:space="preserve"> al Responsabile del procedimento dott. Ferdinando </w:t>
      </w:r>
      <w:proofErr w:type="spellStart"/>
      <w:r w:rsidRPr="006B6ECD">
        <w:rPr>
          <w:rFonts w:ascii="Trebuchet MS" w:hAnsi="Trebuchet MS" w:cs="Verdana"/>
          <w:color w:val="000000" w:themeColor="text1"/>
          <w:sz w:val="22"/>
          <w:szCs w:val="22"/>
        </w:rPr>
        <w:t>Lacanna</w:t>
      </w:r>
      <w:proofErr w:type="spellEnd"/>
      <w:r w:rsidRPr="006B6ECD">
        <w:rPr>
          <w:rFonts w:ascii="Trebuchet MS" w:hAnsi="Trebuchet MS" w:cs="Verdana"/>
          <w:color w:val="000000" w:themeColor="text1"/>
          <w:sz w:val="22"/>
          <w:szCs w:val="22"/>
        </w:rPr>
        <w:t xml:space="preserve"> per la pubblicizzazione sul sito web dell’Ateneo.</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 xml:space="preserve">La seduta è tolta alle ore </w:t>
      </w:r>
      <w:r w:rsidR="00B8471F" w:rsidRPr="006B6ECD">
        <w:rPr>
          <w:rFonts w:ascii="Trebuchet MS" w:hAnsi="Trebuchet MS" w:cs="Verdana"/>
          <w:color w:val="000000" w:themeColor="text1"/>
          <w:sz w:val="22"/>
          <w:szCs w:val="22"/>
        </w:rPr>
        <w:t>9.45</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Letto, approvato e sottoscritto</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t>LA COMMISSIONE</w:t>
      </w:r>
    </w:p>
    <w:p w:rsidR="00BE271D" w:rsidRPr="006B6ECD" w:rsidRDefault="00BE271D" w:rsidP="00BE271D">
      <w:pPr>
        <w:pStyle w:val="Rientrocorpodeltesto2"/>
        <w:ind w:firstLine="0"/>
        <w:rPr>
          <w:rFonts w:ascii="Trebuchet MS" w:hAnsi="Trebuchet MS" w:cs="Verdana"/>
          <w:color w:val="000000" w:themeColor="text1"/>
          <w:sz w:val="22"/>
          <w:szCs w:val="22"/>
        </w:rPr>
      </w:pP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t xml:space="preserve">Prof. </w:t>
      </w:r>
      <w:r w:rsidR="008A314D" w:rsidRPr="006B6ECD">
        <w:rPr>
          <w:rFonts w:ascii="Trebuchet MS" w:hAnsi="Trebuchet MS" w:cs="Verdana"/>
          <w:color w:val="000000" w:themeColor="text1"/>
          <w:sz w:val="22"/>
          <w:szCs w:val="22"/>
        </w:rPr>
        <w:t xml:space="preserve">Roberto Carmine </w:t>
      </w:r>
      <w:proofErr w:type="spellStart"/>
      <w:r w:rsidR="008A314D" w:rsidRPr="006B6ECD">
        <w:rPr>
          <w:rFonts w:ascii="Trebuchet MS" w:hAnsi="Trebuchet MS" w:cs="Verdana"/>
          <w:color w:val="000000" w:themeColor="text1"/>
          <w:sz w:val="22"/>
          <w:szCs w:val="22"/>
        </w:rPr>
        <w:t>Foschino</w:t>
      </w:r>
      <w:proofErr w:type="spellEnd"/>
      <w:r w:rsidR="00EA1359" w:rsidRPr="006B6ECD">
        <w:rPr>
          <w:rFonts w:ascii="Trebuchet MS" w:hAnsi="Trebuchet MS" w:cs="Verdana"/>
          <w:color w:val="000000" w:themeColor="text1"/>
          <w:sz w:val="22"/>
          <w:szCs w:val="22"/>
        </w:rPr>
        <w:t xml:space="preserve"> </w:t>
      </w:r>
      <w:r w:rsidRPr="006B6ECD">
        <w:rPr>
          <w:rFonts w:ascii="Trebuchet MS" w:hAnsi="Trebuchet MS" w:cs="Verdana"/>
          <w:color w:val="000000" w:themeColor="text1"/>
          <w:sz w:val="22"/>
          <w:szCs w:val="22"/>
        </w:rPr>
        <w:t>Presidente</w:t>
      </w:r>
      <w:r w:rsidR="00B93FA9" w:rsidRPr="006B6ECD">
        <w:rPr>
          <w:rFonts w:ascii="Trebuchet MS" w:hAnsi="Trebuchet MS" w:cs="Verdana"/>
          <w:color w:val="000000" w:themeColor="text1"/>
          <w:sz w:val="22"/>
          <w:szCs w:val="22"/>
        </w:rPr>
        <w:t xml:space="preserve">   </w:t>
      </w:r>
      <w:r w:rsidR="00B93FA9" w:rsidRPr="006B6ECD">
        <w:rPr>
          <w:rFonts w:ascii="Trebuchet MS" w:hAnsi="Trebuchet MS" w:cs="Verdana"/>
          <w:noProof/>
          <w:color w:val="000000" w:themeColor="text1"/>
          <w:sz w:val="22"/>
          <w:szCs w:val="22"/>
        </w:rPr>
        <w:drawing>
          <wp:inline distT="0" distB="0" distL="0" distR="0" wp14:anchorId="0CFCB121" wp14:editId="1715958F">
            <wp:extent cx="1636573" cy="344273"/>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y.jpg"/>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46197" cy="346298"/>
                    </a:xfrm>
                    <a:prstGeom prst="rect">
                      <a:avLst/>
                    </a:prstGeom>
                  </pic:spPr>
                </pic:pic>
              </a:graphicData>
            </a:graphic>
          </wp:inline>
        </w:drawing>
      </w: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t>Prof.</w:t>
      </w:r>
      <w:r w:rsidR="00EA1359" w:rsidRPr="006B6ECD">
        <w:rPr>
          <w:rFonts w:ascii="Trebuchet MS" w:hAnsi="Trebuchet MS" w:cs="Verdana"/>
          <w:color w:val="000000" w:themeColor="text1"/>
          <w:sz w:val="22"/>
          <w:szCs w:val="22"/>
        </w:rPr>
        <w:t>ssa</w:t>
      </w:r>
      <w:r w:rsidRPr="006B6ECD">
        <w:rPr>
          <w:rFonts w:ascii="Trebuchet MS" w:hAnsi="Trebuchet MS" w:cs="Verdana"/>
          <w:color w:val="000000" w:themeColor="text1"/>
          <w:sz w:val="22"/>
          <w:szCs w:val="22"/>
        </w:rPr>
        <w:t xml:space="preserve"> </w:t>
      </w:r>
      <w:r w:rsidR="008A314D" w:rsidRPr="006B6ECD">
        <w:rPr>
          <w:rFonts w:ascii="Trebuchet MS" w:hAnsi="Trebuchet MS" w:cs="Verdana"/>
          <w:color w:val="000000" w:themeColor="text1"/>
          <w:sz w:val="22"/>
          <w:szCs w:val="22"/>
        </w:rPr>
        <w:t>Claudia Picozzi</w:t>
      </w:r>
      <w:r w:rsidR="00EA1359" w:rsidRPr="006B6ECD">
        <w:rPr>
          <w:rFonts w:ascii="Trebuchet MS" w:hAnsi="Trebuchet MS" w:cs="Verdana"/>
          <w:color w:val="000000" w:themeColor="text1"/>
          <w:sz w:val="22"/>
          <w:szCs w:val="22"/>
        </w:rPr>
        <w:t xml:space="preserve">  </w:t>
      </w:r>
      <w:r w:rsidRPr="006B6ECD">
        <w:rPr>
          <w:rFonts w:ascii="Trebuchet MS" w:hAnsi="Trebuchet MS" w:cs="Verdana"/>
          <w:color w:val="000000" w:themeColor="text1"/>
          <w:sz w:val="22"/>
          <w:szCs w:val="22"/>
        </w:rPr>
        <w:t>Membro</w:t>
      </w:r>
      <w:r w:rsidR="00B93FA9" w:rsidRPr="006B6ECD">
        <w:rPr>
          <w:rFonts w:ascii="Trebuchet MS" w:hAnsi="Trebuchet MS" w:cs="Verdana"/>
          <w:color w:val="000000" w:themeColor="text1"/>
          <w:sz w:val="22"/>
          <w:szCs w:val="22"/>
        </w:rPr>
        <w:t xml:space="preserve"> </w:t>
      </w:r>
      <w:r w:rsidR="00B93FA9" w:rsidRPr="006B6ECD">
        <w:rPr>
          <w:rFonts w:ascii="Trebuchet MS" w:hAnsi="Trebuchet MS" w:cs="Verdana"/>
          <w:noProof/>
          <w:color w:val="000000" w:themeColor="text1"/>
          <w:sz w:val="22"/>
          <w:szCs w:val="22"/>
        </w:rPr>
        <w:drawing>
          <wp:inline distT="0" distB="0" distL="0" distR="0" wp14:anchorId="28E9639E" wp14:editId="51E7116F">
            <wp:extent cx="2194052" cy="456296"/>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 copy.bmp"/>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257083" cy="469405"/>
                    </a:xfrm>
                    <a:prstGeom prst="rect">
                      <a:avLst/>
                    </a:prstGeom>
                  </pic:spPr>
                </pic:pic>
              </a:graphicData>
            </a:graphic>
          </wp:inline>
        </w:drawing>
      </w:r>
    </w:p>
    <w:p w:rsidR="00BE271D" w:rsidRPr="006B6ECD" w:rsidRDefault="00051490" w:rsidP="00BE271D">
      <w:pPr>
        <w:pStyle w:val="Rientrocorpodeltesto2"/>
        <w:ind w:firstLine="0"/>
        <w:rPr>
          <w:rFonts w:ascii="Trebuchet MS" w:hAnsi="Trebuchet MS" w:cs="Verdana"/>
          <w:color w:val="000000" w:themeColor="text1"/>
          <w:sz w:val="22"/>
          <w:szCs w:val="22"/>
        </w:rPr>
      </w:pPr>
      <w:ins w:id="0" w:author="Salvatore Ciappellano" w:date="2018-08-31T10:11:00Z">
        <w:r>
          <w:rPr>
            <w:rFonts w:ascii="Trebuchet MS" w:hAnsi="Trebuchet MS" w:cs="Verdana"/>
            <w:noProof/>
            <w:color w:val="000000" w:themeColor="text1"/>
            <w:sz w:val="22"/>
            <w:szCs w:val="22"/>
          </w:rPr>
          <w:drawing>
            <wp:anchor distT="0" distB="0" distL="114300" distR="114300" simplePos="0" relativeHeight="251658240" behindDoc="0" locked="0" layoutInCell="1" allowOverlap="1" wp14:anchorId="4F21002C" wp14:editId="1BB4EAFE">
              <wp:simplePos x="0" y="0"/>
              <wp:positionH relativeFrom="column">
                <wp:posOffset>3759209</wp:posOffset>
              </wp:positionH>
              <wp:positionV relativeFrom="paragraph">
                <wp:posOffset>97534</wp:posOffset>
              </wp:positionV>
              <wp:extent cx="1947641" cy="523636"/>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blu2.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7641" cy="523636"/>
                      </a:xfrm>
                      <a:prstGeom prst="rect">
                        <a:avLst/>
                      </a:prstGeom>
                    </pic:spPr>
                  </pic:pic>
                </a:graphicData>
              </a:graphic>
              <wp14:sizeRelH relativeFrom="margin">
                <wp14:pctWidth>0</wp14:pctWidth>
              </wp14:sizeRelH>
              <wp14:sizeRelV relativeFrom="margin">
                <wp14:pctHeight>0</wp14:pctHeight>
              </wp14:sizeRelV>
            </wp:anchor>
          </w:drawing>
        </w:r>
      </w:ins>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ab/>
      </w:r>
    </w:p>
    <w:p w:rsidR="00BE271D" w:rsidRPr="006B6ECD" w:rsidRDefault="00BE271D" w:rsidP="00BE271D">
      <w:pPr>
        <w:pStyle w:val="Rientrocorpodeltesto2"/>
        <w:ind w:firstLine="0"/>
        <w:rPr>
          <w:rFonts w:ascii="Trebuchet MS" w:hAnsi="Trebuchet MS" w:cs="Verdana"/>
          <w:color w:val="000000" w:themeColor="text1"/>
          <w:sz w:val="22"/>
          <w:szCs w:val="22"/>
        </w:rPr>
      </w:pP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r>
      <w:r w:rsidRPr="006B6ECD">
        <w:rPr>
          <w:rFonts w:ascii="Trebuchet MS" w:hAnsi="Trebuchet MS" w:cs="Verdana"/>
          <w:color w:val="000000" w:themeColor="text1"/>
          <w:sz w:val="22"/>
          <w:szCs w:val="22"/>
        </w:rPr>
        <w:tab/>
        <w:t xml:space="preserve">Prof. </w:t>
      </w:r>
      <w:r w:rsidR="00EA1359" w:rsidRPr="006B6ECD">
        <w:rPr>
          <w:rFonts w:ascii="Trebuchet MS" w:hAnsi="Trebuchet MS" w:cs="Verdana"/>
          <w:color w:val="000000" w:themeColor="text1"/>
          <w:sz w:val="22"/>
          <w:szCs w:val="22"/>
        </w:rPr>
        <w:t xml:space="preserve">Salvatore Ciappellano </w:t>
      </w:r>
      <w:r w:rsidRPr="006B6ECD">
        <w:rPr>
          <w:rFonts w:ascii="Trebuchet MS" w:hAnsi="Trebuchet MS" w:cs="Verdana"/>
          <w:color w:val="000000" w:themeColor="text1"/>
          <w:sz w:val="22"/>
          <w:szCs w:val="22"/>
        </w:rPr>
        <w:t>Segretario</w:t>
      </w:r>
    </w:p>
    <w:p w:rsidR="00BE271D" w:rsidRDefault="00BE271D" w:rsidP="00BE271D">
      <w:pPr>
        <w:pStyle w:val="Rientrocorpodeltesto2"/>
        <w:ind w:firstLine="0"/>
        <w:rPr>
          <w:rFonts w:ascii="Trebuchet MS" w:hAnsi="Trebuchet MS" w:cs="Verdana"/>
          <w:sz w:val="22"/>
          <w:szCs w:val="22"/>
        </w:rPr>
      </w:pPr>
    </w:p>
    <w:p w:rsidR="00BE271D" w:rsidRDefault="00BE271D" w:rsidP="00BE271D">
      <w:pPr>
        <w:pStyle w:val="Rientrocorpodeltesto2"/>
        <w:ind w:firstLine="0"/>
        <w:rPr>
          <w:rFonts w:ascii="Trebuchet MS" w:hAnsi="Trebuchet MS" w:cs="Verdana"/>
          <w:sz w:val="22"/>
          <w:szCs w:val="22"/>
        </w:rPr>
      </w:pPr>
    </w:p>
    <w:p w:rsidR="009D5FA7" w:rsidRDefault="009D5FA7" w:rsidP="00BE271D">
      <w:pPr>
        <w:spacing w:line="270" w:lineRule="exact"/>
        <w:ind w:left="5954"/>
      </w:pPr>
    </w:p>
    <w:sectPr w:rsidR="009D5FA7" w:rsidSect="007F5934">
      <w:headerReference w:type="default" r:id="rId14"/>
      <w:footerReference w:type="default" r:id="rId15"/>
      <w:pgSz w:w="11900" w:h="16840"/>
      <w:pgMar w:top="851" w:right="680" w:bottom="737" w:left="680"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B5" w:rsidRDefault="008978B5">
      <w:r>
        <w:separator/>
      </w:r>
    </w:p>
  </w:endnote>
  <w:endnote w:type="continuationSeparator" w:id="0">
    <w:p w:rsidR="008978B5" w:rsidRDefault="0089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7D" w:rsidRPr="00E55BB5" w:rsidRDefault="00D97DE8" w:rsidP="007F5934">
    <w:pPr>
      <w:spacing w:line="200" w:lineRule="exact"/>
      <w:ind w:left="1701"/>
      <w:rPr>
        <w:rFonts w:ascii="Trebuchet MS" w:hAnsi="Trebuchet MS"/>
        <w:color w:val="000000"/>
        <w:sz w:val="17"/>
      </w:rPr>
    </w:pPr>
    <w:r>
      <w:rPr>
        <w:noProof/>
      </w:rPr>
      <w:drawing>
        <wp:anchor distT="0" distB="0" distL="114300" distR="114300" simplePos="0" relativeHeight="251657216" behindDoc="0" locked="0" layoutInCell="1" allowOverlap="1" wp14:anchorId="41354CFB" wp14:editId="34D7090F">
          <wp:simplePos x="0" y="0"/>
          <wp:positionH relativeFrom="margin">
            <wp:posOffset>1075055</wp:posOffset>
          </wp:positionH>
          <wp:positionV relativeFrom="margin">
            <wp:posOffset>8155940</wp:posOffset>
          </wp:positionV>
          <wp:extent cx="4352925" cy="247650"/>
          <wp:effectExtent l="0" t="0" r="0" b="0"/>
          <wp:wrapSquare wrapText="bothSides"/>
          <wp:docPr id="4" name="Immagine 4" descr="defen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ens-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247650"/>
                  </a:xfrm>
                  <a:prstGeom prst="rect">
                    <a:avLst/>
                  </a:prstGeom>
                  <a:noFill/>
                </pic:spPr>
              </pic:pic>
            </a:graphicData>
          </a:graphic>
          <wp14:sizeRelH relativeFrom="page">
            <wp14:pctWidth>0</wp14:pctWidth>
          </wp14:sizeRelH>
          <wp14:sizeRelV relativeFrom="page">
            <wp14:pctHeight>0</wp14:pctHeight>
          </wp14:sizeRelV>
        </wp:anchor>
      </w:drawing>
    </w:r>
  </w:p>
  <w:p w:rsidR="00D9297D" w:rsidRDefault="00D9297D" w:rsidP="007F5934">
    <w:pPr>
      <w:spacing w:line="200" w:lineRule="exact"/>
      <w:ind w:left="1701"/>
      <w:rPr>
        <w:rFonts w:ascii="Trebuchet MS" w:hAnsi="Trebuchet MS"/>
        <w:color w:val="000000"/>
        <w:sz w:val="17"/>
      </w:rPr>
    </w:pPr>
  </w:p>
  <w:p w:rsidR="00D9297D" w:rsidRPr="001C2516" w:rsidRDefault="00D9297D" w:rsidP="007F5934">
    <w:pPr>
      <w:pStyle w:val="Pidipagina"/>
      <w:spacing w:line="200" w:lineRule="exact"/>
      <w:ind w:left="1701"/>
      <w:rPr>
        <w:color w:val="595959"/>
        <w:sz w:val="17"/>
      </w:rPr>
    </w:pPr>
    <w:proofErr w:type="spellStart"/>
    <w:r w:rsidRPr="001C2516">
      <w:rPr>
        <w:rFonts w:ascii="Trebuchet MS" w:hAnsi="Trebuchet MS"/>
        <w:color w:val="595959"/>
        <w:sz w:val="17"/>
      </w:rPr>
      <w:t>Tel</w:t>
    </w:r>
    <w:proofErr w:type="spellEnd"/>
    <w:r w:rsidRPr="001C2516">
      <w:rPr>
        <w:rFonts w:ascii="Trebuchet MS" w:hAnsi="Trebuchet MS"/>
        <w:color w:val="595959"/>
        <w:sz w:val="17"/>
      </w:rPr>
      <w:t xml:space="preserve"> +39</w:t>
    </w:r>
    <w:r w:rsidR="001F3FA1" w:rsidRPr="001C2516">
      <w:rPr>
        <w:rFonts w:ascii="Trebuchet MS" w:hAnsi="Trebuchet MS"/>
        <w:color w:val="595959"/>
        <w:sz w:val="17"/>
      </w:rPr>
      <w:t xml:space="preserve">(2)503.19199 </w:t>
    </w:r>
    <w:r w:rsidRPr="001C2516">
      <w:rPr>
        <w:rFonts w:ascii="Trebuchet MS" w:hAnsi="Trebuchet MS"/>
        <w:color w:val="595959"/>
        <w:sz w:val="17"/>
      </w:rPr>
      <w:t xml:space="preserve">- Fax </w:t>
    </w:r>
    <w:r w:rsidR="001F3FA1" w:rsidRPr="001F3FA1">
      <w:rPr>
        <w:rFonts w:ascii="Trebuchet MS" w:hAnsi="Trebuchet MS"/>
        <w:color w:val="595959"/>
        <w:sz w:val="17"/>
      </w:rPr>
      <w:t>+39(2)</w:t>
    </w:r>
    <w:r w:rsidR="001F3FA1">
      <w:rPr>
        <w:rFonts w:ascii="Trebuchet MS" w:hAnsi="Trebuchet MS"/>
        <w:color w:val="595959"/>
        <w:sz w:val="17"/>
      </w:rPr>
      <w:t xml:space="preserve">503.19191 </w:t>
    </w:r>
    <w:r w:rsidRPr="001C2516">
      <w:rPr>
        <w:rFonts w:ascii="Trebuchet MS" w:hAnsi="Trebuchet MS"/>
        <w:color w:val="595959"/>
        <w:sz w:val="17"/>
      </w:rPr>
      <w:t xml:space="preserve">- </w:t>
    </w:r>
    <w:r w:rsidR="001F3FA1" w:rsidRPr="001C2516">
      <w:rPr>
        <w:rFonts w:ascii="Trebuchet MS" w:hAnsi="Trebuchet MS"/>
        <w:color w:val="595959"/>
        <w:sz w:val="17"/>
      </w:rPr>
      <w:t>defens</w:t>
    </w:r>
    <w:r w:rsidRPr="001C2516">
      <w:rPr>
        <w:rFonts w:ascii="Trebuchet MS" w:hAnsi="Trebuchet MS"/>
        <w:color w:val="595959"/>
        <w:sz w:val="17"/>
      </w:rPr>
      <w:t>@</w:t>
    </w:r>
    <w:r w:rsidR="001F3FA1" w:rsidRPr="001C2516">
      <w:rPr>
        <w:rFonts w:ascii="Trebuchet MS" w:hAnsi="Trebuchet MS"/>
        <w:color w:val="595959"/>
        <w:sz w:val="17"/>
      </w:rPr>
      <w:t>unimi</w:t>
    </w:r>
    <w:r w:rsidRPr="001C2516">
      <w:rPr>
        <w:rFonts w:ascii="Trebuchet MS" w:hAnsi="Trebuchet MS"/>
        <w:color w:val="595959"/>
        <w:sz w:val="17"/>
      </w:rPr>
      <w:t>.it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B5" w:rsidRDefault="008978B5">
      <w:r>
        <w:separator/>
      </w:r>
    </w:p>
  </w:footnote>
  <w:footnote w:type="continuationSeparator" w:id="0">
    <w:p w:rsidR="008978B5" w:rsidRDefault="008978B5">
      <w:r>
        <w:continuationSeparator/>
      </w:r>
    </w:p>
  </w:footnote>
  <w:footnote w:id="1">
    <w:p w:rsidR="00BE271D" w:rsidRDefault="00BE271D" w:rsidP="00BE271D">
      <w:pPr>
        <w:jc w:val="both"/>
      </w:pPr>
      <w:r>
        <w:rPr>
          <w:rStyle w:val="Rimandonotaapidipagina"/>
          <w:sz w:val="20"/>
          <w:szCs w:val="20"/>
        </w:rPr>
        <w:footnoteRef/>
      </w:r>
      <w:r>
        <w:t xml:space="preserve"> </w:t>
      </w:r>
      <w:r>
        <w:rPr>
          <w:b/>
          <w:bCs/>
          <w:i/>
          <w:iCs/>
          <w:sz w:val="16"/>
          <w:szCs w:val="16"/>
        </w:rPr>
        <w:t>Art.51</w:t>
      </w:r>
      <w:r>
        <w:rPr>
          <w:i/>
          <w:iCs/>
          <w:sz w:val="16"/>
          <w:szCs w:val="16"/>
        </w:rPr>
        <w:t>.</w:t>
      </w:r>
      <w:r>
        <w:rPr>
          <w:b/>
          <w:bCs/>
          <w:i/>
          <w:iCs/>
          <w:sz w:val="16"/>
          <w:szCs w:val="16"/>
        </w:rPr>
        <w:t xml:space="preserve"> Astensione del giudice. – Il giudice ha l’obbligo di astenersi: 1) se ha interesse nella causa o in altra vertente su identica questione di diritto; 2) se egli stesso o la moglie è parente fino al quarto grado o legato da vincoli di affiliazione o è convivente o commensale abituale di una delle  parti o di alcuno dei difensori; 3) se egli stesso o la moglie ha causa pendente o grave inimicizia o rapporti di credito o debito con una delle parti o alcuno dei suoi difensori, 4) se ha dato consiglio o prestato patrocinio nella causa, o ha deposto in essa come testimone, oppure ne ha conosciuto come magistrato in altro grado del processo o come arbitro o vi ha prestato assistenza come consulente tecnico; 5) se è tutore, curatore, procuratore, agente o datore di lavoro di una delle parti; se, inoltre, è amministratore o gerente di un ente, di un’associazione anche non riconosciuta, di un comitato, di una società o stabilimento che ha interesse nella causa. In ogni altro caso in cui esistono gravi ragioni di convenienza, il giudice può richiedere al capo dell’ufficio l’autorizzazione ad astenersi; quando l’astensione riguarda il capo dell’ufficio, l’autorizzazione è chiesta al capo dell’ufficio superiore.</w:t>
      </w:r>
      <w:r>
        <w:t xml:space="preserve"> </w:t>
      </w:r>
      <w:r>
        <w:rPr>
          <w:b/>
          <w:bCs/>
          <w:i/>
          <w:iCs/>
          <w:sz w:val="16"/>
          <w:szCs w:val="16"/>
        </w:rPr>
        <w:t>Art.52. Ricusazione del giudice. – Nei casi in cui è fatto obbligo al giudice di astenersi, ciascuna delle parti può proporre la ricusazione mediante ricorso contenente i motivi specifici e i mezzi di prova. Il ricorso, sottoscritto dalla parte o dal difensore, deve essere depositato in cancelleria due giorni prima dell’udienza, se al ricusante è noto il nome dei giudici che sono chiamati a trattare o decidere la causa, e prima dell’inizio della trattazione o discussione di questa nel caso contrario. La ricusazione sospende il processo.</w:t>
      </w:r>
    </w:p>
    <w:p w:rsidR="00BE271D" w:rsidRDefault="00BE271D" w:rsidP="00BE271D">
      <w:pPr>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0" w:type="dxa"/>
      <w:tblLook w:val="04A0" w:firstRow="1" w:lastRow="0" w:firstColumn="1" w:lastColumn="0" w:noHBand="0" w:noVBand="1"/>
    </w:tblPr>
    <w:tblGrid>
      <w:gridCol w:w="9282"/>
      <w:gridCol w:w="1626"/>
    </w:tblGrid>
    <w:tr w:rsidR="00D9297D" w:rsidTr="00AE1981">
      <w:trPr>
        <w:trHeight w:val="1484"/>
      </w:trPr>
      <w:tc>
        <w:tcPr>
          <w:tcW w:w="9278" w:type="dxa"/>
          <w:shd w:val="clear" w:color="auto" w:fill="auto"/>
        </w:tcPr>
        <w:p w:rsidR="00D9297D" w:rsidRDefault="00D97DE8" w:rsidP="00E07128">
          <w:pPr>
            <w:pStyle w:val="Intestazione"/>
            <w:tabs>
              <w:tab w:val="left" w:pos="1560"/>
              <w:tab w:val="left" w:pos="1701"/>
              <w:tab w:val="left" w:pos="7513"/>
            </w:tabs>
          </w:pPr>
          <w:r>
            <w:rPr>
              <w:noProof/>
            </w:rPr>
            <w:drawing>
              <wp:inline distT="0" distB="0" distL="0" distR="0" wp14:anchorId="4877CA07" wp14:editId="368E3F51">
                <wp:extent cx="5756910" cy="1016635"/>
                <wp:effectExtent l="0" t="0" r="0" b="0"/>
                <wp:docPr id="1" name="Immagine 1" descr="BAN_blu1rigaDeFENS-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DeFENS-ult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16635"/>
                        </a:xfrm>
                        <a:prstGeom prst="rect">
                          <a:avLst/>
                        </a:prstGeom>
                        <a:noFill/>
                        <a:ln>
                          <a:noFill/>
                        </a:ln>
                      </pic:spPr>
                    </pic:pic>
                  </a:graphicData>
                </a:graphic>
              </wp:inline>
            </w:drawing>
          </w:r>
        </w:p>
      </w:tc>
      <w:tc>
        <w:tcPr>
          <w:tcW w:w="1622" w:type="dxa"/>
          <w:shd w:val="clear" w:color="auto" w:fill="auto"/>
        </w:tcPr>
        <w:p w:rsidR="00D9297D" w:rsidRDefault="00D97DE8" w:rsidP="00AE1981">
          <w:pPr>
            <w:pStyle w:val="Intestazione"/>
            <w:tabs>
              <w:tab w:val="left" w:pos="1560"/>
              <w:tab w:val="left" w:pos="7513"/>
            </w:tabs>
          </w:pPr>
          <w:r>
            <w:rPr>
              <w:noProof/>
            </w:rPr>
            <w:drawing>
              <wp:anchor distT="0" distB="0" distL="114300" distR="114300" simplePos="0" relativeHeight="251658240" behindDoc="0" locked="0" layoutInCell="1" allowOverlap="1" wp14:anchorId="0A1FD8ED" wp14:editId="02D1AF0E">
                <wp:simplePos x="0" y="0"/>
                <wp:positionH relativeFrom="margin">
                  <wp:align>left</wp:align>
                </wp:positionH>
                <wp:positionV relativeFrom="margin">
                  <wp:align>top</wp:align>
                </wp:positionV>
                <wp:extent cx="895350" cy="904875"/>
                <wp:effectExtent l="0" t="0" r="0" b="0"/>
                <wp:wrapSquare wrapText="bothSides"/>
                <wp:docPr id="5" name="Immagine 5" descr="logo provv de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vv def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pic:spPr>
                    </pic:pic>
                  </a:graphicData>
                </a:graphic>
                <wp14:sizeRelH relativeFrom="page">
                  <wp14:pctWidth>0</wp14:pctWidth>
                </wp14:sizeRelH>
                <wp14:sizeRelV relativeFrom="page">
                  <wp14:pctHeight>0</wp14:pctHeight>
                </wp14:sizeRelV>
              </wp:anchor>
            </w:drawing>
          </w:r>
        </w:p>
      </w:tc>
    </w:tr>
  </w:tbl>
  <w:p w:rsidR="00D9297D" w:rsidRPr="006009E5" w:rsidRDefault="00D9297D" w:rsidP="00A950B5">
    <w:pPr>
      <w:pStyle w:val="Intestazione"/>
      <w:tabs>
        <w:tab w:val="left" w:pos="1560"/>
        <w:tab w:val="left" w:pos="75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5542"/>
    <w:multiLevelType w:val="hybridMultilevel"/>
    <w:tmpl w:val="F9969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A644E9"/>
    <w:multiLevelType w:val="hybridMultilevel"/>
    <w:tmpl w:val="CF36F530"/>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vatore Ciappellano">
    <w15:presenceInfo w15:providerId="Windows Live" w15:userId="5ca039c0c3ba9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5D"/>
    <w:rsid w:val="00051490"/>
    <w:rsid w:val="00053F38"/>
    <w:rsid w:val="000A30E6"/>
    <w:rsid w:val="00126629"/>
    <w:rsid w:val="0013445D"/>
    <w:rsid w:val="00141B27"/>
    <w:rsid w:val="001C2516"/>
    <w:rsid w:val="001F3FA1"/>
    <w:rsid w:val="0029059A"/>
    <w:rsid w:val="002959F5"/>
    <w:rsid w:val="002B7AA2"/>
    <w:rsid w:val="002F2205"/>
    <w:rsid w:val="0042107F"/>
    <w:rsid w:val="00473A63"/>
    <w:rsid w:val="00477493"/>
    <w:rsid w:val="005C2460"/>
    <w:rsid w:val="00696377"/>
    <w:rsid w:val="006B6ECD"/>
    <w:rsid w:val="007F5934"/>
    <w:rsid w:val="007F7DFE"/>
    <w:rsid w:val="00811763"/>
    <w:rsid w:val="00831F6D"/>
    <w:rsid w:val="008978B5"/>
    <w:rsid w:val="008A314D"/>
    <w:rsid w:val="0091507C"/>
    <w:rsid w:val="009D5FA7"/>
    <w:rsid w:val="00A067D4"/>
    <w:rsid w:val="00A075EA"/>
    <w:rsid w:val="00A341AE"/>
    <w:rsid w:val="00A950B5"/>
    <w:rsid w:val="00AE1981"/>
    <w:rsid w:val="00AF2990"/>
    <w:rsid w:val="00B8471F"/>
    <w:rsid w:val="00B93FA9"/>
    <w:rsid w:val="00BA4610"/>
    <w:rsid w:val="00BE271D"/>
    <w:rsid w:val="00C0593B"/>
    <w:rsid w:val="00CC614C"/>
    <w:rsid w:val="00D9297D"/>
    <w:rsid w:val="00D97DE8"/>
    <w:rsid w:val="00DE266A"/>
    <w:rsid w:val="00E07128"/>
    <w:rsid w:val="00E2060F"/>
    <w:rsid w:val="00EA1359"/>
    <w:rsid w:val="00EE13F8"/>
    <w:rsid w:val="00F27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467D4A"/>
  <w15:chartTrackingRefBased/>
  <w15:docId w15:val="{0CA80997-2FA0-484A-ABBC-F31ADCFF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BB5"/>
    <w:rPr>
      <w:sz w:val="24"/>
      <w:szCs w:val="24"/>
    </w:rPr>
  </w:style>
  <w:style w:type="paragraph" w:styleId="Titolo2">
    <w:name w:val="heading 2"/>
    <w:basedOn w:val="Normale"/>
    <w:next w:val="Normale"/>
    <w:link w:val="Titolo2Carattere"/>
    <w:uiPriority w:val="99"/>
    <w:qFormat/>
    <w:rsid w:val="00BE271D"/>
    <w:pPr>
      <w:keepNext/>
      <w:autoSpaceDE w:val="0"/>
      <w:autoSpaceDN w:val="0"/>
      <w:jc w:val="center"/>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780"/>
    <w:pPr>
      <w:tabs>
        <w:tab w:val="center" w:pos="4986"/>
        <w:tab w:val="right" w:pos="9972"/>
      </w:tabs>
    </w:pPr>
  </w:style>
  <w:style w:type="paragraph" w:styleId="Pidipagina">
    <w:name w:val="footer"/>
    <w:basedOn w:val="Normale"/>
    <w:semiHidden/>
    <w:rsid w:val="00A07780"/>
    <w:pPr>
      <w:tabs>
        <w:tab w:val="center" w:pos="4986"/>
        <w:tab w:val="right" w:pos="9972"/>
      </w:tabs>
    </w:pPr>
  </w:style>
  <w:style w:type="table" w:styleId="Grigliatabella">
    <w:name w:val="Table Grid"/>
    <w:basedOn w:val="Tabellanormale"/>
    <w:uiPriority w:val="59"/>
    <w:rsid w:val="00A9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7DFE"/>
    <w:rPr>
      <w:rFonts w:ascii="Tahoma" w:hAnsi="Tahoma" w:cs="Tahoma"/>
      <w:sz w:val="16"/>
      <w:szCs w:val="16"/>
    </w:rPr>
  </w:style>
  <w:style w:type="character" w:customStyle="1" w:styleId="TestofumettoCarattere">
    <w:name w:val="Testo fumetto Carattere"/>
    <w:link w:val="Testofumetto"/>
    <w:uiPriority w:val="99"/>
    <w:semiHidden/>
    <w:rsid w:val="007F7DFE"/>
    <w:rPr>
      <w:rFonts w:ascii="Tahoma" w:hAnsi="Tahoma" w:cs="Tahoma"/>
      <w:sz w:val="16"/>
      <w:szCs w:val="16"/>
    </w:rPr>
  </w:style>
  <w:style w:type="character" w:styleId="Rimandocommento">
    <w:name w:val="annotation reference"/>
    <w:uiPriority w:val="99"/>
    <w:semiHidden/>
    <w:unhideWhenUsed/>
    <w:rsid w:val="00F279DC"/>
    <w:rPr>
      <w:sz w:val="16"/>
      <w:szCs w:val="16"/>
    </w:rPr>
  </w:style>
  <w:style w:type="paragraph" w:styleId="Testocommento">
    <w:name w:val="annotation text"/>
    <w:basedOn w:val="Normale"/>
    <w:link w:val="TestocommentoCarattere"/>
    <w:uiPriority w:val="99"/>
    <w:semiHidden/>
    <w:unhideWhenUsed/>
    <w:rsid w:val="00F279DC"/>
    <w:rPr>
      <w:sz w:val="20"/>
      <w:szCs w:val="20"/>
    </w:rPr>
  </w:style>
  <w:style w:type="character" w:customStyle="1" w:styleId="TestocommentoCarattere">
    <w:name w:val="Testo commento Carattere"/>
    <w:basedOn w:val="Carpredefinitoparagrafo"/>
    <w:link w:val="Testocommento"/>
    <w:uiPriority w:val="99"/>
    <w:semiHidden/>
    <w:rsid w:val="00F279DC"/>
  </w:style>
  <w:style w:type="paragraph" w:styleId="Soggettocommento">
    <w:name w:val="annotation subject"/>
    <w:basedOn w:val="Testocommento"/>
    <w:next w:val="Testocommento"/>
    <w:link w:val="SoggettocommentoCarattere"/>
    <w:uiPriority w:val="99"/>
    <w:semiHidden/>
    <w:unhideWhenUsed/>
    <w:rsid w:val="00F279DC"/>
    <w:rPr>
      <w:b/>
      <w:bCs/>
    </w:rPr>
  </w:style>
  <w:style w:type="character" w:customStyle="1" w:styleId="SoggettocommentoCarattere">
    <w:name w:val="Soggetto commento Carattere"/>
    <w:link w:val="Soggettocommento"/>
    <w:uiPriority w:val="99"/>
    <w:semiHidden/>
    <w:rsid w:val="00F279DC"/>
    <w:rPr>
      <w:b/>
      <w:bCs/>
    </w:rPr>
  </w:style>
  <w:style w:type="character" w:customStyle="1" w:styleId="Titolo2Carattere">
    <w:name w:val="Titolo 2 Carattere"/>
    <w:basedOn w:val="Carpredefinitoparagrafo"/>
    <w:link w:val="Titolo2"/>
    <w:uiPriority w:val="99"/>
    <w:rsid w:val="00BE271D"/>
    <w:rPr>
      <w:sz w:val="24"/>
      <w:szCs w:val="24"/>
      <w:u w:val="single"/>
    </w:rPr>
  </w:style>
  <w:style w:type="character" w:styleId="Rimandonotaapidipagina">
    <w:name w:val="footnote reference"/>
    <w:basedOn w:val="Carpredefinitoparagrafo"/>
    <w:uiPriority w:val="99"/>
    <w:semiHidden/>
    <w:rsid w:val="00BE271D"/>
    <w:rPr>
      <w:rFonts w:cs="Times New Roman"/>
      <w:vertAlign w:val="superscript"/>
    </w:rPr>
  </w:style>
  <w:style w:type="paragraph" w:styleId="Corpotesto">
    <w:name w:val="Body Text"/>
    <w:basedOn w:val="Normale"/>
    <w:link w:val="CorpotestoCarattere"/>
    <w:uiPriority w:val="99"/>
    <w:rsid w:val="00BE271D"/>
    <w:pPr>
      <w:autoSpaceDE w:val="0"/>
      <w:autoSpaceDN w:val="0"/>
      <w:jc w:val="both"/>
    </w:pPr>
    <w:rPr>
      <w:b/>
      <w:bCs/>
    </w:rPr>
  </w:style>
  <w:style w:type="character" w:customStyle="1" w:styleId="CorpotestoCarattere">
    <w:name w:val="Corpo testo Carattere"/>
    <w:basedOn w:val="Carpredefinitoparagrafo"/>
    <w:link w:val="Corpotesto"/>
    <w:uiPriority w:val="99"/>
    <w:rsid w:val="00BE271D"/>
    <w:rPr>
      <w:b/>
      <w:bCs/>
      <w:sz w:val="24"/>
      <w:szCs w:val="24"/>
    </w:rPr>
  </w:style>
  <w:style w:type="paragraph" w:styleId="Corpodeltesto2">
    <w:name w:val="Body Text 2"/>
    <w:basedOn w:val="Normale"/>
    <w:link w:val="Corpodeltesto2Carattere"/>
    <w:uiPriority w:val="99"/>
    <w:rsid w:val="00BE271D"/>
    <w:pPr>
      <w:autoSpaceDE w:val="0"/>
      <w:autoSpaceDN w:val="0"/>
    </w:pPr>
    <w:rPr>
      <w:i/>
      <w:iCs/>
    </w:rPr>
  </w:style>
  <w:style w:type="character" w:customStyle="1" w:styleId="Corpodeltesto2Carattere">
    <w:name w:val="Corpo del testo 2 Carattere"/>
    <w:basedOn w:val="Carpredefinitoparagrafo"/>
    <w:link w:val="Corpodeltesto2"/>
    <w:uiPriority w:val="99"/>
    <w:rsid w:val="00BE271D"/>
    <w:rPr>
      <w:i/>
      <w:iCs/>
      <w:sz w:val="24"/>
      <w:szCs w:val="24"/>
    </w:rPr>
  </w:style>
  <w:style w:type="paragraph" w:styleId="Rientrocorpodeltesto2">
    <w:name w:val="Body Text Indent 2"/>
    <w:basedOn w:val="Normale"/>
    <w:link w:val="Rientrocorpodeltesto2Carattere"/>
    <w:uiPriority w:val="99"/>
    <w:rsid w:val="00BE271D"/>
    <w:pPr>
      <w:autoSpaceDE w:val="0"/>
      <w:autoSpaceDN w:val="0"/>
      <w:ind w:firstLine="708"/>
      <w:jc w:val="both"/>
    </w:pPr>
  </w:style>
  <w:style w:type="character" w:customStyle="1" w:styleId="Rientrocorpodeltesto2Carattere">
    <w:name w:val="Rientro corpo del testo 2 Carattere"/>
    <w:basedOn w:val="Carpredefinitoparagrafo"/>
    <w:link w:val="Rientrocorpodeltesto2"/>
    <w:uiPriority w:val="99"/>
    <w:rsid w:val="00BE271D"/>
    <w:rPr>
      <w:sz w:val="24"/>
      <w:szCs w:val="24"/>
    </w:rPr>
  </w:style>
  <w:style w:type="paragraph" w:styleId="Paragrafoelenco">
    <w:name w:val="List Paragraph"/>
    <w:basedOn w:val="Normale"/>
    <w:uiPriority w:val="99"/>
    <w:qFormat/>
    <w:rsid w:val="00BE271D"/>
    <w:pPr>
      <w:autoSpaceDE w:val="0"/>
      <w:autoSpaceDN w:val="0"/>
      <w:ind w:left="708"/>
    </w:pPr>
    <w:rPr>
      <w:sz w:val="20"/>
      <w:szCs w:val="20"/>
    </w:rPr>
  </w:style>
  <w:style w:type="character" w:styleId="Collegamentoipertestuale">
    <w:name w:val="Hyperlink"/>
    <w:basedOn w:val="Carpredefinitoparagrafo"/>
    <w:uiPriority w:val="99"/>
    <w:rsid w:val="00BE27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idamenti.contratti@unimi.i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FD8B-379D-4189-A7AD-0A23EFA8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1033</Words>
  <Characters>5890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lpstr>
    </vt:vector>
  </TitlesOfParts>
  <Company>UNIMI</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Salvatore Ciappellano</cp:lastModifiedBy>
  <cp:revision>3</cp:revision>
  <cp:lastPrinted>2018-08-31T06:50:00Z</cp:lastPrinted>
  <dcterms:created xsi:type="dcterms:W3CDTF">2018-08-31T08:11:00Z</dcterms:created>
  <dcterms:modified xsi:type="dcterms:W3CDTF">2018-08-31T08:13:00Z</dcterms:modified>
</cp:coreProperties>
</file>